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0161" w14:textId="77777777" w:rsidR="001131B2" w:rsidRPr="00953869" w:rsidRDefault="001131B2" w:rsidP="004D1516">
      <w:pPr>
        <w:jc w:val="center"/>
        <w:rPr>
          <w:b/>
          <w:bCs/>
        </w:rPr>
      </w:pPr>
      <w:bookmarkStart w:id="0" w:name="_GoBack"/>
      <w:bookmarkEnd w:id="0"/>
      <w:r>
        <w:rPr>
          <w:b/>
          <w:bCs/>
        </w:rPr>
        <w:t>BEDS</w:t>
      </w:r>
      <w:ins w:id="1" w:author="Peter Simon" w:date="2016-09-03T18:38:00Z">
        <w:r w:rsidR="007525FB">
          <w:rPr>
            <w:b/>
            <w:bCs/>
          </w:rPr>
          <w:t>,</w:t>
        </w:r>
      </w:ins>
      <w:r>
        <w:rPr>
          <w:b/>
          <w:bCs/>
        </w:rPr>
        <w:t xml:space="preserve"> BUCKS &amp; NORTHANTS</w:t>
      </w:r>
      <w:r w:rsidRPr="00953869">
        <w:rPr>
          <w:b/>
          <w:bCs/>
        </w:rPr>
        <w:t xml:space="preserve"> LOCAL GROUP OF THE LONG DISTANCE WALKERS ASSOCIATION</w:t>
      </w:r>
    </w:p>
    <w:p w14:paraId="5DC6F1C1" w14:textId="77777777" w:rsidR="001131B2" w:rsidRPr="00953869" w:rsidRDefault="001131B2">
      <w:pPr>
        <w:jc w:val="center"/>
        <w:rPr>
          <w:b/>
          <w:bCs/>
        </w:rPr>
      </w:pPr>
    </w:p>
    <w:p w14:paraId="34355B58" w14:textId="77777777" w:rsidR="001131B2" w:rsidRPr="00375E0A" w:rsidRDefault="001131B2" w:rsidP="00631FF9">
      <w:pPr>
        <w:jc w:val="center"/>
      </w:pPr>
      <w:r w:rsidRPr="00953869">
        <w:rPr>
          <w:b/>
          <w:bCs/>
        </w:rPr>
        <w:t>CONSTITUTION</w:t>
      </w:r>
      <w:r>
        <w:rPr>
          <w:b/>
          <w:bCs/>
        </w:rPr>
        <w:t xml:space="preserve"> </w:t>
      </w:r>
    </w:p>
    <w:p w14:paraId="7DFE1DD3" w14:textId="77777777" w:rsidR="001131B2" w:rsidRPr="00375E0A" w:rsidRDefault="001131B2"/>
    <w:p w14:paraId="18CB2635" w14:textId="77777777" w:rsidR="001131B2" w:rsidRPr="00953869" w:rsidRDefault="001131B2">
      <w:pPr>
        <w:numPr>
          <w:ilvl w:val="0"/>
          <w:numId w:val="1"/>
        </w:numPr>
        <w:rPr>
          <w:b/>
          <w:bCs/>
        </w:rPr>
      </w:pPr>
      <w:r w:rsidRPr="00953869">
        <w:rPr>
          <w:b/>
          <w:bCs/>
        </w:rPr>
        <w:t>Name and Definition</w:t>
      </w:r>
    </w:p>
    <w:p w14:paraId="44859127" w14:textId="77777777" w:rsidR="001131B2" w:rsidRPr="00953869" w:rsidRDefault="001131B2">
      <w:pPr>
        <w:numPr>
          <w:ilvl w:val="1"/>
          <w:numId w:val="1"/>
        </w:numPr>
      </w:pPr>
      <w:r w:rsidRPr="00953869">
        <w:t xml:space="preserve">This is the Constitution of the </w:t>
      </w:r>
      <w:r>
        <w:t>Beds, Bucks &amp; Northants</w:t>
      </w:r>
      <w:r w:rsidRPr="00953869">
        <w:t xml:space="preserve"> Local Group (the Group) of the Long Distance Walkers Association (LDWA).</w:t>
      </w:r>
    </w:p>
    <w:p w14:paraId="531E4D19" w14:textId="77777777" w:rsidR="001131B2" w:rsidRPr="00953869" w:rsidRDefault="001131B2">
      <w:pPr>
        <w:numPr>
          <w:ilvl w:val="1"/>
          <w:numId w:val="1"/>
        </w:numPr>
      </w:pPr>
      <w:r w:rsidRPr="00953869">
        <w:t>The address of the Group shall be the address of the Secretary or the address as published from time to time in Strider and on the LDWA national website.</w:t>
      </w:r>
    </w:p>
    <w:p w14:paraId="4C80A04F" w14:textId="77777777" w:rsidR="001131B2" w:rsidRPr="00953869" w:rsidRDefault="001131B2">
      <w:pPr>
        <w:numPr>
          <w:ilvl w:val="1"/>
          <w:numId w:val="1"/>
        </w:numPr>
        <w:sectPr w:rsidR="001131B2" w:rsidRPr="00953869">
          <w:pgSz w:w="12240" w:h="15840"/>
          <w:pgMar w:top="1440" w:right="1800" w:bottom="1440" w:left="1800" w:header="708" w:footer="708" w:gutter="0"/>
          <w:cols w:space="708"/>
        </w:sectPr>
      </w:pPr>
      <w:r w:rsidRPr="00953869">
        <w:t xml:space="preserve">If there is any inconsistency between this Local Group Constitution and the Constitution of the national </w:t>
      </w:r>
      <w:commentRangeStart w:id="2"/>
      <w:r w:rsidRPr="00953869">
        <w:t>Long Distance Walkers Association Limited</w:t>
      </w:r>
      <w:commentRangeEnd w:id="2"/>
      <w:r w:rsidR="00CA4C19">
        <w:rPr>
          <w:rStyle w:val="CommentReference"/>
        </w:rPr>
        <w:commentReference w:id="2"/>
      </w:r>
      <w:r w:rsidRPr="00953869">
        <w:t>, then the latter shall prevail.</w:t>
      </w:r>
    </w:p>
    <w:p w14:paraId="7D92C392" w14:textId="77777777" w:rsidR="001131B2" w:rsidRPr="00953869" w:rsidRDefault="001131B2" w:rsidP="00E400D5">
      <w:pPr>
        <w:ind w:left="360"/>
      </w:pPr>
    </w:p>
    <w:p w14:paraId="0265C62F" w14:textId="77777777" w:rsidR="001131B2" w:rsidRPr="00953869" w:rsidRDefault="001131B2">
      <w:pPr>
        <w:numPr>
          <w:ilvl w:val="0"/>
          <w:numId w:val="1"/>
        </w:numPr>
      </w:pPr>
      <w:r w:rsidRPr="00953869">
        <w:rPr>
          <w:b/>
          <w:bCs/>
        </w:rPr>
        <w:t>Aims and Objectives</w:t>
      </w:r>
    </w:p>
    <w:p w14:paraId="15709C38" w14:textId="77777777" w:rsidR="001131B2" w:rsidRPr="00953869" w:rsidRDefault="001131B2">
      <w:pPr>
        <w:numPr>
          <w:ilvl w:val="1"/>
          <w:numId w:val="1"/>
        </w:numPr>
      </w:pPr>
      <w:r w:rsidRPr="00953869">
        <w:t xml:space="preserve">The Group aims to provide a local forum and focus for activities </w:t>
      </w:r>
      <w:ins w:id="3" w:author="Peter Simon" w:date="2016-09-14T20:02:00Z">
        <w:r w:rsidR="00A55941">
          <w:t xml:space="preserve">primarily </w:t>
        </w:r>
      </w:ins>
      <w:r w:rsidRPr="00953869">
        <w:t>within its catchment area, but not exclusively so, for all those who enjoy long distance walking.</w:t>
      </w:r>
    </w:p>
    <w:p w14:paraId="1C25CB18" w14:textId="77777777" w:rsidR="001131B2" w:rsidRPr="00953869" w:rsidRDefault="001131B2">
      <w:pPr>
        <w:numPr>
          <w:ilvl w:val="1"/>
          <w:numId w:val="1"/>
        </w:numPr>
      </w:pPr>
      <w:r w:rsidRPr="00953869">
        <w:t>The Group, being incorporate</w:t>
      </w:r>
      <w:ins w:id="4" w:author="Peter Simon" w:date="2016-09-03T18:41:00Z">
        <w:r w:rsidR="007525FB">
          <w:t>d</w:t>
        </w:r>
      </w:ins>
      <w:r w:rsidRPr="00953869">
        <w:t xml:space="preserve"> within the LDWA, shall seek to further the aims and objectives of the LDWA as defined in the Memorandum and Articles of the LDWA.</w:t>
      </w:r>
    </w:p>
    <w:p w14:paraId="70ED0B6B" w14:textId="77777777" w:rsidR="001131B2" w:rsidRPr="00953869" w:rsidRDefault="001131B2">
      <w:pPr>
        <w:numPr>
          <w:ilvl w:val="1"/>
          <w:numId w:val="1"/>
        </w:numPr>
      </w:pPr>
      <w:r w:rsidRPr="00953869">
        <w:t>The Group shall adopt all relevant rules and policies of the LDWA and conduct itself in accordance with the Constitution and with any Byelaws which may be issued from time to time and with all reasonable directions of the LDWA National Executive Committee.</w:t>
      </w:r>
      <w:r w:rsidRPr="00953869">
        <w:rPr>
          <w:rStyle w:val="FootnoteReference"/>
        </w:rPr>
        <w:footnoteReference w:id="1"/>
      </w:r>
    </w:p>
    <w:p w14:paraId="50DBEE72" w14:textId="77777777" w:rsidR="001131B2" w:rsidRPr="0075679E" w:rsidRDefault="001131B2" w:rsidP="00E400D5"/>
    <w:p w14:paraId="20577EE1" w14:textId="77777777" w:rsidR="001131B2" w:rsidRPr="00953869" w:rsidRDefault="001131B2">
      <w:pPr>
        <w:numPr>
          <w:ilvl w:val="0"/>
          <w:numId w:val="1"/>
        </w:numPr>
      </w:pPr>
      <w:r w:rsidRPr="00953869">
        <w:rPr>
          <w:b/>
          <w:bCs/>
        </w:rPr>
        <w:t>Powers</w:t>
      </w:r>
    </w:p>
    <w:p w14:paraId="57AB540E" w14:textId="77777777" w:rsidR="001131B2" w:rsidRPr="00953869" w:rsidRDefault="001131B2">
      <w:pPr>
        <w:numPr>
          <w:ilvl w:val="1"/>
          <w:numId w:val="1"/>
        </w:numPr>
      </w:pPr>
      <w:r w:rsidRPr="00953869">
        <w:t>The Group has the power to collect and receive money and funds and to do all such other reasonable activities as are necessary to achieve the aims and objectives of this Constitution.</w:t>
      </w:r>
    </w:p>
    <w:p w14:paraId="62C48084" w14:textId="77777777" w:rsidR="001131B2" w:rsidRPr="00953869" w:rsidRDefault="001131B2"/>
    <w:p w14:paraId="27832338" w14:textId="77777777" w:rsidR="001131B2" w:rsidRPr="00953869" w:rsidRDefault="001131B2">
      <w:pPr>
        <w:numPr>
          <w:ilvl w:val="0"/>
          <w:numId w:val="1"/>
        </w:numPr>
      </w:pPr>
      <w:r w:rsidRPr="00953869">
        <w:rPr>
          <w:b/>
          <w:bCs/>
        </w:rPr>
        <w:t>Membership</w:t>
      </w:r>
    </w:p>
    <w:p w14:paraId="6CEAD7F5" w14:textId="77777777" w:rsidR="001131B2" w:rsidRDefault="001131B2" w:rsidP="004D1516">
      <w:pPr>
        <w:tabs>
          <w:tab w:val="left" w:pos="993"/>
        </w:tabs>
        <w:ind w:left="993" w:hanging="567"/>
      </w:pPr>
      <w:r w:rsidRPr="00D465CD">
        <w:t>4.1.</w:t>
      </w:r>
      <w:r>
        <w:t xml:space="preserve"> </w:t>
      </w:r>
      <w:r w:rsidR="004D1516">
        <w:tab/>
      </w:r>
      <w:r w:rsidRPr="00D465CD">
        <w:t xml:space="preserve">Membership shall consist of all members of the LDWA who opt to join </w:t>
      </w:r>
      <w:r>
        <w:t>the</w:t>
      </w:r>
      <w:r w:rsidR="004D1516">
        <w:t xml:space="preserve"> </w:t>
      </w:r>
      <w:r>
        <w:t>Beds</w:t>
      </w:r>
      <w:ins w:id="5" w:author="Peter Simon" w:date="2016-09-03T18:42:00Z">
        <w:r w:rsidR="00907C62">
          <w:t>,</w:t>
        </w:r>
      </w:ins>
      <w:r>
        <w:t xml:space="preserve"> Bucks &amp; Northants</w:t>
      </w:r>
      <w:r w:rsidRPr="00D465CD">
        <w:t xml:space="preserve"> Group as </w:t>
      </w:r>
      <w:r>
        <w:t>p</w:t>
      </w:r>
      <w:r w:rsidRPr="00D465CD">
        <w:t xml:space="preserve">rimary </w:t>
      </w:r>
      <w:r>
        <w:t xml:space="preserve">members or who are allocated by </w:t>
      </w:r>
      <w:r w:rsidRPr="00D465CD">
        <w:t xml:space="preserve">default </w:t>
      </w:r>
      <w:ins w:id="6" w:author="Peter Simon" w:date="2016-09-03T18:42:00Z">
        <w:r w:rsidR="00907C62">
          <w:t xml:space="preserve">to </w:t>
        </w:r>
      </w:ins>
      <w:r>
        <w:t>Beds</w:t>
      </w:r>
      <w:ins w:id="7" w:author="Peter Simon" w:date="2016-09-03T18:42:00Z">
        <w:r w:rsidR="00907C62">
          <w:t>,</w:t>
        </w:r>
      </w:ins>
      <w:r>
        <w:t xml:space="preserve"> Bucks &amp; Northants</w:t>
      </w:r>
      <w:r w:rsidRPr="00D465CD">
        <w:t xml:space="preserve"> as their local Group.</w:t>
      </w:r>
    </w:p>
    <w:p w14:paraId="086BD030" w14:textId="77777777" w:rsidR="001131B2" w:rsidRDefault="001131B2" w:rsidP="004D1516">
      <w:pPr>
        <w:tabs>
          <w:tab w:val="left" w:pos="993"/>
        </w:tabs>
        <w:ind w:left="993" w:hanging="567"/>
      </w:pPr>
      <w:r>
        <w:t>4.2.</w:t>
      </w:r>
      <w:r>
        <w:tab/>
        <w:t>Associate membership is restricted to primary members of other LDWA local Groups who wish to be associated additionally with the Beds</w:t>
      </w:r>
      <w:ins w:id="8" w:author="Peter Simon" w:date="2016-09-03T18:43:00Z">
        <w:r w:rsidR="00907C62">
          <w:t>,</w:t>
        </w:r>
      </w:ins>
      <w:r>
        <w:t xml:space="preserve"> Bucks &amp; Northants Group as shown on the LDWA internet membership list.</w:t>
      </w:r>
    </w:p>
    <w:p w14:paraId="2B1E706B" w14:textId="77777777" w:rsidR="001131B2" w:rsidRDefault="001131B2" w:rsidP="004D1516">
      <w:pPr>
        <w:tabs>
          <w:tab w:val="left" w:pos="993"/>
        </w:tabs>
        <w:ind w:left="993" w:hanging="567"/>
      </w:pPr>
      <w:r>
        <w:t>4.3.</w:t>
      </w:r>
      <w:r>
        <w:tab/>
        <w:t>No fee shall be levied for membership or associated membership of the Group, though the Group may charge for optional services for its members and associate members.</w:t>
      </w:r>
    </w:p>
    <w:p w14:paraId="49CB8E70" w14:textId="77777777" w:rsidR="001131B2" w:rsidRDefault="001131B2" w:rsidP="004D1516">
      <w:pPr>
        <w:ind w:left="993" w:hanging="567"/>
      </w:pPr>
      <w:r>
        <w:lastRenderedPageBreak/>
        <w:t>4.4.</w:t>
      </w:r>
      <w:r>
        <w:tab/>
        <w:t>All members of the Group shall be entitled to receive a copy of this Constitution on request.</w:t>
      </w:r>
    </w:p>
    <w:p w14:paraId="2124492A" w14:textId="77777777" w:rsidR="001131B2" w:rsidRPr="00953869" w:rsidRDefault="001131B2" w:rsidP="00251586">
      <w:pPr>
        <w:ind w:left="360"/>
      </w:pPr>
    </w:p>
    <w:p w14:paraId="08178802" w14:textId="77777777" w:rsidR="001131B2" w:rsidRPr="00953869" w:rsidRDefault="001131B2">
      <w:pPr>
        <w:numPr>
          <w:ilvl w:val="0"/>
          <w:numId w:val="1"/>
        </w:numPr>
      </w:pPr>
      <w:r w:rsidRPr="00953869">
        <w:rPr>
          <w:b/>
          <w:bCs/>
        </w:rPr>
        <w:t>Group Management Committee</w:t>
      </w:r>
    </w:p>
    <w:p w14:paraId="09C96D9A" w14:textId="77777777" w:rsidR="001131B2" w:rsidRPr="00953869" w:rsidRDefault="001131B2">
      <w:pPr>
        <w:numPr>
          <w:ilvl w:val="1"/>
          <w:numId w:val="1"/>
        </w:numPr>
      </w:pPr>
      <w:r w:rsidRPr="00953869">
        <w:t>The management of the Group shall be vested in a Group Management Committee (the Committee) consisting of Officers and Ordinary Committee Members which shall carry out its functions in a reasonable manner having regard to the aims and powers of the Group.</w:t>
      </w:r>
    </w:p>
    <w:p w14:paraId="0F7E5B41" w14:textId="77777777" w:rsidR="001131B2" w:rsidRDefault="001131B2">
      <w:pPr>
        <w:numPr>
          <w:ilvl w:val="1"/>
          <w:numId w:val="1"/>
        </w:numPr>
      </w:pPr>
      <w:r w:rsidRPr="00953869">
        <w:t>The Officers of the Group shall be a Chair</w:t>
      </w:r>
      <w:r>
        <w:t>,</w:t>
      </w:r>
      <w:r w:rsidRPr="00953869">
        <w:t xml:space="preserve"> a Secretary and a Treasurer</w:t>
      </w:r>
      <w:r>
        <w:t>.</w:t>
      </w:r>
      <w:r w:rsidRPr="00953869">
        <w:t xml:space="preserve"> </w:t>
      </w:r>
    </w:p>
    <w:p w14:paraId="7D7F89D4" w14:textId="77777777" w:rsidR="001131B2" w:rsidRDefault="001131B2">
      <w:pPr>
        <w:numPr>
          <w:ilvl w:val="1"/>
          <w:numId w:val="1"/>
        </w:numPr>
      </w:pPr>
      <w:r w:rsidRPr="00953869">
        <w:t xml:space="preserve">The Committee shall be elected annually at the Annual General Meeting of the Group and shall consist of the Officers and other Ordinary Members up to a maximum of </w:t>
      </w:r>
      <w:del w:id="9" w:author="Peter Simon" w:date="2016-09-14T20:03:00Z">
        <w:r w:rsidDel="00A55941">
          <w:delText>[</w:delText>
        </w:r>
      </w:del>
      <w:r>
        <w:t>10</w:t>
      </w:r>
      <w:del w:id="10" w:author="Peter Simon" w:date="2016-09-14T20:03:00Z">
        <w:r w:rsidDel="00A55941">
          <w:delText>]</w:delText>
        </w:r>
      </w:del>
      <w:r w:rsidRPr="00953869">
        <w:t xml:space="preserve"> including the Officers.</w:t>
      </w:r>
      <w:r>
        <w:t xml:space="preserve"> </w:t>
      </w:r>
    </w:p>
    <w:p w14:paraId="20D77338" w14:textId="77777777" w:rsidR="001131B2" w:rsidRPr="004D1516" w:rsidRDefault="001131B2">
      <w:pPr>
        <w:numPr>
          <w:ilvl w:val="1"/>
          <w:numId w:val="1"/>
        </w:numPr>
      </w:pPr>
      <w:r>
        <w:t>All M</w:t>
      </w:r>
      <w:r w:rsidRPr="00953869">
        <w:t>embers of the Committee shall retire at the Annual General Meeting, but sh</w:t>
      </w:r>
      <w:r>
        <w:t xml:space="preserve">all be eligible for re-election. </w:t>
      </w:r>
      <w:r w:rsidRPr="004D1516">
        <w:t>No member may serve as an Officer for more than 5 consecutive years in any post, except that if no other eligible candidate is available for election an Officer who is willing to do so may continue in post beyond that time subject to annual retirement as above.</w:t>
      </w:r>
    </w:p>
    <w:p w14:paraId="046BDFB9" w14:textId="77777777" w:rsidR="001131B2" w:rsidRPr="00953869" w:rsidRDefault="001131B2" w:rsidP="00E400D5">
      <w:pPr>
        <w:numPr>
          <w:ilvl w:val="1"/>
          <w:numId w:val="1"/>
        </w:numPr>
      </w:pPr>
      <w:r w:rsidRPr="00953869">
        <w:t>Nominations for Officers</w:t>
      </w:r>
      <w:r w:rsidRPr="00953869">
        <w:rPr>
          <w:i/>
          <w:iCs/>
        </w:rPr>
        <w:t xml:space="preserve"> </w:t>
      </w:r>
      <w:r w:rsidRPr="00953869">
        <w:t xml:space="preserve">and Ordinary Committee Members, who must be members of the Group, shall be received by the Secretary no later than </w:t>
      </w:r>
      <w:r>
        <w:t>28 days</w:t>
      </w:r>
      <w:r w:rsidRPr="00953869">
        <w:t xml:space="preserve"> before the Annual General Meeting. A nomination shall include the names of the proposer and seconder and the nominee’s agreement to stand. </w:t>
      </w:r>
      <w:r>
        <w:t>If there are any</w:t>
      </w:r>
      <w:r w:rsidRPr="00953869">
        <w:t xml:space="preserve"> posts for which nominations have not been </w:t>
      </w:r>
      <w:r>
        <w:t xml:space="preserve">duly </w:t>
      </w:r>
      <w:r w:rsidRPr="00953869">
        <w:t>received</w:t>
      </w:r>
      <w:r>
        <w:t>, nominations</w:t>
      </w:r>
      <w:r w:rsidRPr="00953869">
        <w:t xml:space="preserve"> may be taken at the Annual General Meeting. </w:t>
      </w:r>
    </w:p>
    <w:p w14:paraId="39726E69" w14:textId="77777777" w:rsidR="001131B2" w:rsidRPr="00953869" w:rsidRDefault="001131B2">
      <w:pPr>
        <w:numPr>
          <w:ilvl w:val="1"/>
          <w:numId w:val="1"/>
        </w:numPr>
      </w:pPr>
      <w:r w:rsidRPr="00953869">
        <w:t>The Committee shall have the power to co-opt additional members and to fill any vacancies which may arise.</w:t>
      </w:r>
    </w:p>
    <w:p w14:paraId="76028071" w14:textId="77777777" w:rsidR="001131B2" w:rsidRPr="004D1516" w:rsidRDefault="001131B2">
      <w:pPr>
        <w:numPr>
          <w:ilvl w:val="1"/>
          <w:numId w:val="1"/>
        </w:numPr>
      </w:pPr>
      <w:r w:rsidRPr="00953869">
        <w:t>The Committee shall have the power to appoint Sub-Committees and to determine their powers</w:t>
      </w:r>
      <w:r>
        <w:t>,</w:t>
      </w:r>
      <w:r w:rsidRPr="00953869">
        <w:t xml:space="preserve"> terms of </w:t>
      </w:r>
      <w:r w:rsidRPr="004D1516">
        <w:t>reference and voting rules.  The Committee shall receive regular reports from any Sub-Committee established.</w:t>
      </w:r>
    </w:p>
    <w:p w14:paraId="59066822" w14:textId="77777777" w:rsidR="001131B2" w:rsidRPr="004D1516" w:rsidRDefault="001131B2" w:rsidP="00D534BE">
      <w:pPr>
        <w:numPr>
          <w:ilvl w:val="1"/>
          <w:numId w:val="1"/>
        </w:numPr>
      </w:pPr>
      <w:r w:rsidRPr="004D1516">
        <w:t xml:space="preserve">No fee shall be paid to any Committee Member or Sub-Committee Member for carrying out their Committee duties. They may be reimbursed for reasonable expenses incurred. </w:t>
      </w:r>
    </w:p>
    <w:p w14:paraId="65D5CE92" w14:textId="77777777" w:rsidR="001131B2" w:rsidRPr="00D461B7" w:rsidRDefault="001131B2" w:rsidP="00B16C3D">
      <w:pPr>
        <w:numPr>
          <w:ilvl w:val="1"/>
          <w:numId w:val="1"/>
        </w:numPr>
        <w:rPr>
          <w:color w:val="000000"/>
        </w:rPr>
      </w:pPr>
      <w:r w:rsidRPr="00D461B7">
        <w:rPr>
          <w:color w:val="000000"/>
        </w:rPr>
        <w:t xml:space="preserve">All questions arising at a Committee meeting shall be decided by a majority of those present and voting. In the case of equal votes the Chair shall have a casting vote. Four members of the Committee of whom at least one must be an Officer are required to form a quorum. </w:t>
      </w:r>
    </w:p>
    <w:p w14:paraId="5662984C" w14:textId="77777777" w:rsidR="001131B2" w:rsidRPr="004D1516" w:rsidRDefault="001131B2" w:rsidP="00D534BE">
      <w:pPr>
        <w:numPr>
          <w:ilvl w:val="1"/>
          <w:numId w:val="1"/>
        </w:numPr>
      </w:pPr>
      <w:r w:rsidRPr="00D461B7">
        <w:rPr>
          <w:color w:val="000000"/>
        </w:rPr>
        <w:t>By mutual consent of all Committee Members or all Sub-Committee Members, some or all of the business of the Committee or a Sub-Committee may be conducted by e</w:t>
      </w:r>
      <w:ins w:id="11" w:author="Peter Simon" w:date="2016-09-03T18:46:00Z">
        <w:r w:rsidR="00907C62">
          <w:rPr>
            <w:color w:val="000000"/>
          </w:rPr>
          <w:t>-</w:t>
        </w:r>
      </w:ins>
      <w:r w:rsidRPr="00D461B7">
        <w:rPr>
          <w:color w:val="000000"/>
        </w:rPr>
        <w:t>mail. In such case any questions arising shall be decided by a majority of all Committee or Sub-Committee Members voting</w:t>
      </w:r>
      <w:r w:rsidRPr="004D1516">
        <w:t xml:space="preserve"> and with abstentions being confirmed, and in the case of equal votes the Chair shall have a casting vote.</w:t>
      </w:r>
    </w:p>
    <w:p w14:paraId="1F796C9C" w14:textId="77777777" w:rsidR="001131B2" w:rsidRPr="00953869" w:rsidRDefault="001131B2"/>
    <w:p w14:paraId="10485DB6" w14:textId="77777777" w:rsidR="001131B2" w:rsidRPr="00953869" w:rsidRDefault="001131B2">
      <w:pPr>
        <w:numPr>
          <w:ilvl w:val="0"/>
          <w:numId w:val="1"/>
        </w:numPr>
      </w:pPr>
      <w:r w:rsidRPr="00953869">
        <w:rPr>
          <w:b/>
          <w:bCs/>
        </w:rPr>
        <w:t>General Meetings.</w:t>
      </w:r>
    </w:p>
    <w:p w14:paraId="433FDC12" w14:textId="77777777" w:rsidR="001131B2" w:rsidRPr="00953869" w:rsidRDefault="001131B2" w:rsidP="00D260ED">
      <w:pPr>
        <w:numPr>
          <w:ilvl w:val="1"/>
          <w:numId w:val="1"/>
        </w:numPr>
      </w:pPr>
      <w:r w:rsidRPr="00953869">
        <w:t>All members of the Group, as defined in Section</w:t>
      </w:r>
      <w:r>
        <w:t xml:space="preserve"> 4.1</w:t>
      </w:r>
      <w:r w:rsidRPr="00953869">
        <w:t xml:space="preserve">, shall be entitled to attend and vote at any </w:t>
      </w:r>
      <w:r w:rsidRPr="00D260ED">
        <w:rPr>
          <w:b/>
          <w:bCs/>
        </w:rPr>
        <w:t>General Meeting</w:t>
      </w:r>
      <w:r w:rsidRPr="00953869">
        <w:t>.</w:t>
      </w:r>
      <w:r w:rsidRPr="00251586">
        <w:t xml:space="preserve"> as shall those associate members (as defined in Section 4.2) who have elected to take advantage of the optional services provided by the Group</w:t>
      </w:r>
      <w:ins w:id="12" w:author="Peter Simon" w:date="2016-09-03T18:47:00Z">
        <w:r w:rsidR="00907C62">
          <w:t>.</w:t>
        </w:r>
      </w:ins>
    </w:p>
    <w:p w14:paraId="03EA66EC" w14:textId="77777777" w:rsidR="001131B2" w:rsidRDefault="001131B2" w:rsidP="00D260ED">
      <w:pPr>
        <w:numPr>
          <w:ilvl w:val="1"/>
          <w:numId w:val="1"/>
        </w:numPr>
      </w:pPr>
      <w:r w:rsidRPr="00953869">
        <w:lastRenderedPageBreak/>
        <w:t xml:space="preserve">The quorum of a </w:t>
      </w:r>
      <w:r w:rsidRPr="00D260ED">
        <w:rPr>
          <w:b/>
          <w:bCs/>
        </w:rPr>
        <w:t>General Meeting</w:t>
      </w:r>
      <w:r w:rsidRPr="00953869">
        <w:t xml:space="preserve"> shall be </w:t>
      </w:r>
      <w:r>
        <w:t>12</w:t>
      </w:r>
      <w:r w:rsidRPr="00953869">
        <w:t xml:space="preserve"> persons. </w:t>
      </w:r>
      <w:del w:id="13" w:author="Peter Simon" w:date="2016-09-14T20:04:00Z">
        <w:r w:rsidDel="00A55941">
          <w:delText>[</w:delText>
        </w:r>
      </w:del>
      <w:r w:rsidRPr="00953869">
        <w:t>The quorum shall include two Officers of the Group</w:t>
      </w:r>
      <w:del w:id="14" w:author="Peter Simon" w:date="2016-09-14T20:04:00Z">
        <w:r w:rsidDel="00A55941">
          <w:delText>]</w:delText>
        </w:r>
      </w:del>
      <w:r w:rsidRPr="00953869">
        <w:t>.</w:t>
      </w:r>
    </w:p>
    <w:p w14:paraId="527B310B" w14:textId="77777777" w:rsidR="001131B2" w:rsidRPr="004D1516" w:rsidRDefault="001131B2" w:rsidP="00D260ED">
      <w:pPr>
        <w:numPr>
          <w:ilvl w:val="1"/>
          <w:numId w:val="1"/>
        </w:numPr>
      </w:pPr>
      <w:r w:rsidRPr="004D1516">
        <w:t>In the absence of the Chair another Officer shall be appointed to act as Deputy Chair for the duration of the meeting. Any reference in Section 6 to the Chair shall apply equally to such Deputy Chair.</w:t>
      </w:r>
    </w:p>
    <w:p w14:paraId="5B154D82" w14:textId="77777777" w:rsidR="001131B2" w:rsidRPr="00953869" w:rsidRDefault="001131B2" w:rsidP="006A597A">
      <w:pPr>
        <w:numPr>
          <w:ilvl w:val="1"/>
          <w:numId w:val="1"/>
        </w:numPr>
      </w:pPr>
      <w:r w:rsidRPr="00953869">
        <w:t xml:space="preserve">Business that is transacted at </w:t>
      </w:r>
      <w:r w:rsidRPr="00D260ED">
        <w:t xml:space="preserve">a </w:t>
      </w:r>
      <w:r w:rsidRPr="00D260ED">
        <w:rPr>
          <w:b/>
          <w:bCs/>
        </w:rPr>
        <w:t>General Meeting</w:t>
      </w:r>
      <w:r w:rsidRPr="00953869">
        <w:t xml:space="preserve"> shall be deemed ordinary except that business concerning changes to the Constitution or changes to the structure of the Group and its relationship with the National Organisation shall be deemed special.</w:t>
      </w:r>
    </w:p>
    <w:p w14:paraId="5B4B5E40" w14:textId="77777777" w:rsidR="001131B2" w:rsidRPr="00953869" w:rsidRDefault="001131B2" w:rsidP="006A597A">
      <w:pPr>
        <w:numPr>
          <w:ilvl w:val="1"/>
          <w:numId w:val="1"/>
        </w:numPr>
      </w:pPr>
      <w:r w:rsidRPr="00953869">
        <w:t xml:space="preserve">Ordinary business arising at </w:t>
      </w:r>
      <w:r>
        <w:t xml:space="preserve">a </w:t>
      </w:r>
      <w:r w:rsidRPr="00D260ED">
        <w:rPr>
          <w:b/>
          <w:bCs/>
        </w:rPr>
        <w:t>General Meeting</w:t>
      </w:r>
      <w:r w:rsidRPr="00953869">
        <w:t xml:space="preserve"> shall be decided by a majority of those present and voting</w:t>
      </w:r>
      <w:r>
        <w:t xml:space="preserve"> (absentions not included)</w:t>
      </w:r>
      <w:r w:rsidRPr="00953869">
        <w:t>. In the case of an equality of votes the Chair shall have a casting vote.</w:t>
      </w:r>
    </w:p>
    <w:p w14:paraId="756B97E9" w14:textId="77777777" w:rsidR="001131B2" w:rsidRPr="00953869" w:rsidRDefault="001131B2" w:rsidP="006A597A">
      <w:pPr>
        <w:numPr>
          <w:ilvl w:val="1"/>
          <w:numId w:val="1"/>
        </w:numPr>
      </w:pPr>
      <w:r w:rsidRPr="00953869">
        <w:t>All special business shall require a seventy-five per cent majority of those present and voting (abstentions not included) to be carried.</w:t>
      </w:r>
    </w:p>
    <w:p w14:paraId="3BAFBD9B" w14:textId="77777777" w:rsidR="001131B2" w:rsidRPr="00953869" w:rsidRDefault="001131B2" w:rsidP="006A597A">
      <w:pPr>
        <w:numPr>
          <w:ilvl w:val="1"/>
          <w:numId w:val="1"/>
        </w:numPr>
      </w:pPr>
      <w:r w:rsidRPr="00953869">
        <w:t xml:space="preserve">Any substantive motion adopted at a </w:t>
      </w:r>
      <w:r w:rsidRPr="00D260ED">
        <w:rPr>
          <w:b/>
          <w:bCs/>
        </w:rPr>
        <w:t>General Meeting</w:t>
      </w:r>
      <w:r w:rsidRPr="00953869">
        <w:t xml:space="preserve"> shall become Group policy.</w:t>
      </w:r>
    </w:p>
    <w:p w14:paraId="6009B5CE" w14:textId="77777777" w:rsidR="001131B2" w:rsidRDefault="001131B2" w:rsidP="00D461B7">
      <w:pPr>
        <w:numPr>
          <w:ilvl w:val="1"/>
          <w:numId w:val="1"/>
        </w:numPr>
      </w:pPr>
      <w:r w:rsidRPr="00953869">
        <w:t xml:space="preserve">Minutes shall be taken at all </w:t>
      </w:r>
      <w:r w:rsidRPr="004D1516">
        <w:rPr>
          <w:b/>
          <w:bCs/>
        </w:rPr>
        <w:t>General Meetings</w:t>
      </w:r>
      <w:r w:rsidRPr="00953869">
        <w:t xml:space="preserve"> and a copy of the minutes shall be supplied to the LDWA Local Groups Secretary</w:t>
      </w:r>
      <w:r w:rsidRPr="0075679E">
        <w:t xml:space="preserve"> </w:t>
      </w:r>
      <w:r w:rsidRPr="00842FAF">
        <w:t>no later than 45 days after the meeting</w:t>
      </w:r>
      <w:r w:rsidRPr="00953869">
        <w:t>.</w:t>
      </w:r>
    </w:p>
    <w:p w14:paraId="6F907926" w14:textId="77777777" w:rsidR="001131B2" w:rsidRPr="004D1516" w:rsidRDefault="001131B2" w:rsidP="0021164F">
      <w:pPr>
        <w:numPr>
          <w:ilvl w:val="1"/>
          <w:numId w:val="1"/>
        </w:numPr>
      </w:pPr>
      <w:r w:rsidRPr="004D1516">
        <w:t xml:space="preserve">The Committee shall convene an </w:t>
      </w:r>
      <w:r w:rsidRPr="004D1516">
        <w:rPr>
          <w:b/>
          <w:bCs/>
        </w:rPr>
        <w:t>Annual General Meeting</w:t>
      </w:r>
      <w:r w:rsidRPr="004D1516">
        <w:t xml:space="preserve"> of the Group </w:t>
      </w:r>
      <w:del w:id="15" w:author="Peter Simon" w:date="2016-09-14T20:04:00Z">
        <w:r w:rsidRPr="004D1516" w:rsidDel="00A55941">
          <w:delText>[</w:delText>
        </w:r>
      </w:del>
      <w:r w:rsidRPr="004D1516">
        <w:t>during November each year</w:t>
      </w:r>
      <w:del w:id="16" w:author="Peter Simon" w:date="2016-09-14T20:04:00Z">
        <w:r w:rsidRPr="004D1516" w:rsidDel="00A55941">
          <w:delText>]</w:delText>
        </w:r>
      </w:del>
      <w:r w:rsidRPr="004D1516">
        <w:t>.  The time and venue shall be notified to members through appropriate channels which shall include e</w:t>
      </w:r>
      <w:ins w:id="17" w:author="Peter Simon" w:date="2016-09-03T18:45:00Z">
        <w:r w:rsidR="00907C62">
          <w:t>-</w:t>
        </w:r>
      </w:ins>
      <w:r w:rsidRPr="004D1516">
        <w:t>mail, the Group’s website and (provided publishing schedules permit) Strider at least 42 days before the date of the meeting.</w:t>
      </w:r>
    </w:p>
    <w:p w14:paraId="1484946E" w14:textId="77777777" w:rsidR="001131B2" w:rsidRPr="00953869" w:rsidRDefault="001131B2" w:rsidP="00D260ED">
      <w:pPr>
        <w:numPr>
          <w:ilvl w:val="1"/>
          <w:numId w:val="1"/>
        </w:numPr>
      </w:pPr>
      <w:r w:rsidRPr="00953869">
        <w:t xml:space="preserve">The business of the </w:t>
      </w:r>
      <w:r w:rsidRPr="00FA0FF4">
        <w:rPr>
          <w:b/>
          <w:bCs/>
        </w:rPr>
        <w:t>Annual General Meeting</w:t>
      </w:r>
      <w:r w:rsidRPr="00953869">
        <w:t xml:space="preserve"> shall include to:</w:t>
      </w:r>
    </w:p>
    <w:p w14:paraId="3D3EE98C" w14:textId="77777777" w:rsidR="001131B2" w:rsidRPr="00953869" w:rsidRDefault="001131B2" w:rsidP="00D260ED">
      <w:pPr>
        <w:numPr>
          <w:ilvl w:val="2"/>
          <w:numId w:val="2"/>
        </w:numPr>
      </w:pPr>
      <w:r w:rsidRPr="00953869">
        <w:t>Approve the minutes of the previous Annual General Meeting and any Extraordinary General Meeting that has occurred since the previous Annual General Meeting.</w:t>
      </w:r>
    </w:p>
    <w:p w14:paraId="3192726E" w14:textId="77777777" w:rsidR="001131B2" w:rsidRPr="00953869" w:rsidRDefault="001131B2" w:rsidP="00D260ED">
      <w:pPr>
        <w:numPr>
          <w:ilvl w:val="2"/>
          <w:numId w:val="2"/>
        </w:numPr>
      </w:pPr>
      <w:r w:rsidRPr="00953869">
        <w:t>Receive the Annual Report of the Committee.</w:t>
      </w:r>
    </w:p>
    <w:p w14:paraId="5A3CC63E" w14:textId="77777777" w:rsidR="001131B2" w:rsidRPr="00953869" w:rsidRDefault="001131B2" w:rsidP="00D260ED">
      <w:pPr>
        <w:numPr>
          <w:ilvl w:val="2"/>
          <w:numId w:val="2"/>
        </w:numPr>
      </w:pPr>
      <w:r w:rsidRPr="00953869">
        <w:t>Receive the Annual Statement of Accounts</w:t>
      </w:r>
      <w:ins w:id="18" w:author="Peter Simon" w:date="2016-09-14T20:06:00Z">
        <w:r w:rsidR="00A55941">
          <w:t xml:space="preserve"> and </w:t>
        </w:r>
      </w:ins>
      <w:del w:id="19" w:author="Peter Simon" w:date="2016-09-14T20:05:00Z">
        <w:r w:rsidRPr="00953869" w:rsidDel="00A55941">
          <w:delText>.</w:delText>
        </w:r>
        <w:r w:rsidDel="00A55941">
          <w:delText xml:space="preserve">&amp; </w:delText>
        </w:r>
      </w:del>
      <w:r>
        <w:t>approve independently examined accounts</w:t>
      </w:r>
    </w:p>
    <w:p w14:paraId="688E2205" w14:textId="77777777" w:rsidR="001131B2" w:rsidRPr="00953869" w:rsidRDefault="001131B2" w:rsidP="00D260ED">
      <w:pPr>
        <w:numPr>
          <w:ilvl w:val="2"/>
          <w:numId w:val="2"/>
        </w:numPr>
      </w:pPr>
      <w:r w:rsidRPr="00953869">
        <w:t>Elect the Officers and Ordinary Members of the Committee.</w:t>
      </w:r>
    </w:p>
    <w:p w14:paraId="2FBC106E" w14:textId="77777777" w:rsidR="001131B2" w:rsidRPr="00953869" w:rsidRDefault="001131B2" w:rsidP="00D260ED">
      <w:pPr>
        <w:numPr>
          <w:ilvl w:val="2"/>
          <w:numId w:val="2"/>
        </w:numPr>
      </w:pPr>
      <w:r w:rsidRPr="00953869">
        <w:t>Discuss and consider any properly submitted motion.</w:t>
      </w:r>
    </w:p>
    <w:p w14:paraId="5CCF140A" w14:textId="77777777" w:rsidR="001131B2" w:rsidRDefault="001131B2" w:rsidP="00D260ED">
      <w:pPr>
        <w:numPr>
          <w:ilvl w:val="1"/>
          <w:numId w:val="1"/>
        </w:numPr>
      </w:pPr>
      <w:r w:rsidRPr="00953869">
        <w:t xml:space="preserve">Any substantive motion received for the </w:t>
      </w:r>
      <w:r w:rsidRPr="00FA0FF4">
        <w:rPr>
          <w:b/>
          <w:bCs/>
        </w:rPr>
        <w:t>Annual General Meeting</w:t>
      </w:r>
      <w:r w:rsidRPr="00953869">
        <w:t xml:space="preserve"> shall be submitted to the Committee not less than </w:t>
      </w:r>
      <w:r>
        <w:t>14 days</w:t>
      </w:r>
      <w:r w:rsidRPr="00953869">
        <w:t xml:space="preserve"> before the meeting and shall include the names of the proposer and seconder who shall be members of the Group.</w:t>
      </w:r>
    </w:p>
    <w:p w14:paraId="0F40B9CC" w14:textId="77777777" w:rsidR="001131B2" w:rsidRDefault="001131B2" w:rsidP="00D461B7">
      <w:pPr>
        <w:numPr>
          <w:ilvl w:val="1"/>
          <w:numId w:val="1"/>
        </w:numPr>
      </w:pPr>
      <w:r w:rsidRPr="00953869">
        <w:t xml:space="preserve">If there is not a quorum for an </w:t>
      </w:r>
      <w:r w:rsidRPr="004D1516">
        <w:rPr>
          <w:b/>
          <w:bCs/>
        </w:rPr>
        <w:t>Annual General Meeting</w:t>
      </w:r>
      <w:r w:rsidRPr="00953869">
        <w:t xml:space="preserve"> or if the posts of Chair or Secretary or Treasurer cannot be filled the meeting shall be adjourned and reconvened within 8 weeks with members notified at least 21 days before the adjourned meeting. The National Executive Committee shall be informed of the situation. If at the adjourned meeting the quorum is not reached or the posts remain unfilled the dissolution procedure may be initiated.</w:t>
      </w:r>
    </w:p>
    <w:p w14:paraId="41248BBE" w14:textId="77777777" w:rsidR="001131B2" w:rsidRDefault="001131B2" w:rsidP="00D260ED">
      <w:pPr>
        <w:numPr>
          <w:ilvl w:val="1"/>
          <w:numId w:val="1"/>
        </w:numPr>
      </w:pPr>
      <w:r w:rsidRPr="00953869">
        <w:t xml:space="preserve">The Committee may at any time and shall on receiving a request from at least </w:t>
      </w:r>
      <w:r>
        <w:t>10</w:t>
      </w:r>
      <w:r w:rsidRPr="00953869">
        <w:t xml:space="preserve"> members of the Group giving reasons for the request, and within </w:t>
      </w:r>
      <w:r>
        <w:t>28 days</w:t>
      </w:r>
      <w:r w:rsidRPr="00953869">
        <w:t xml:space="preserve"> of the request, call an </w:t>
      </w:r>
      <w:r w:rsidRPr="00FA0FF4">
        <w:rPr>
          <w:b/>
          <w:bCs/>
        </w:rPr>
        <w:t>Extraordinary General Meeting</w:t>
      </w:r>
      <w:r w:rsidRPr="00953869">
        <w:t xml:space="preserve">. The time, venue and business of the meeting shall be notified to members at least </w:t>
      </w:r>
      <w:r>
        <w:t>14 days</w:t>
      </w:r>
      <w:r w:rsidRPr="00953869">
        <w:t xml:space="preserve"> before the date of the mee</w:t>
      </w:r>
      <w:r>
        <w:t>ting using reasonable channels.</w:t>
      </w:r>
    </w:p>
    <w:p w14:paraId="3211E08D" w14:textId="77777777" w:rsidR="001131B2" w:rsidRPr="00953869" w:rsidRDefault="001131B2"/>
    <w:p w14:paraId="72E0439B" w14:textId="77777777" w:rsidR="001131B2" w:rsidRPr="00953869" w:rsidRDefault="001131B2">
      <w:pPr>
        <w:numPr>
          <w:ilvl w:val="0"/>
          <w:numId w:val="1"/>
        </w:numPr>
        <w:rPr>
          <w:i/>
          <w:iCs/>
        </w:rPr>
      </w:pPr>
      <w:r w:rsidRPr="00953869">
        <w:rPr>
          <w:b/>
          <w:bCs/>
        </w:rPr>
        <w:t xml:space="preserve">Finance. </w:t>
      </w:r>
    </w:p>
    <w:p w14:paraId="208E8EF7" w14:textId="77777777" w:rsidR="001131B2" w:rsidRPr="00953869" w:rsidRDefault="001131B2">
      <w:pPr>
        <w:numPr>
          <w:ilvl w:val="1"/>
          <w:numId w:val="1"/>
        </w:numPr>
      </w:pPr>
      <w:r w:rsidRPr="00953869">
        <w:t>All monies raised by and on behalf of the Group shall be applied in the furtherance of the objectives of the Group.</w:t>
      </w:r>
    </w:p>
    <w:p w14:paraId="180F64BD" w14:textId="77777777" w:rsidR="001131B2" w:rsidRPr="00953869" w:rsidRDefault="001131B2">
      <w:pPr>
        <w:numPr>
          <w:ilvl w:val="1"/>
          <w:numId w:val="1"/>
        </w:numPr>
      </w:pPr>
      <w:r w:rsidRPr="00953869">
        <w:t>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w:t>
      </w:r>
      <w:r w:rsidRPr="00842FAF">
        <w:t xml:space="preserve"> A copy of the accounts shall be supplied to the LDWA Treasurer no later than 45 days after the Annual General Meeting.</w:t>
      </w:r>
    </w:p>
    <w:p w14:paraId="21985352" w14:textId="77777777" w:rsidR="001131B2" w:rsidRPr="004D1516" w:rsidRDefault="001131B2">
      <w:pPr>
        <w:numPr>
          <w:ilvl w:val="1"/>
          <w:numId w:val="1"/>
        </w:numPr>
      </w:pPr>
      <w:r w:rsidRPr="00953869">
        <w:t xml:space="preserve">The Treasurer shall be responsible for maintaining a correct bank account in the name of the Group. All monies received </w:t>
      </w:r>
      <w:r w:rsidRPr="004D1516">
        <w:t xml:space="preserve">shall be paid into the Bank and all payments other than petty cash payments shall be made by cheque or appropriate form of electronic transmission signed by or authorised by </w:t>
      </w:r>
      <w:r w:rsidRPr="004D1516">
        <w:rPr>
          <w:strike/>
        </w:rPr>
        <w:t xml:space="preserve"> </w:t>
      </w:r>
      <w:r w:rsidRPr="004D1516">
        <w:t xml:space="preserve">the Treasurer and at least one other Committee </w:t>
      </w:r>
      <w:r w:rsidRPr="00D461B7">
        <w:rPr>
          <w:color w:val="000000"/>
        </w:rPr>
        <w:t>Member designated by</w:t>
      </w:r>
      <w:r w:rsidRPr="004D1516">
        <w:t xml:space="preserve"> the Committee. Exceptionally, and to ensure the Group can continue to function and meet its obligations, if the Treasurer is unavailable or the post of Treasurer is temporarily vacant, the Committee may appoint another Officer to sign cheques and authorise other payments in place of the Treasurer.</w:t>
      </w:r>
    </w:p>
    <w:p w14:paraId="6BC12E27" w14:textId="77777777" w:rsidR="001131B2" w:rsidRPr="004D1516" w:rsidRDefault="001131B2">
      <w:pPr>
        <w:numPr>
          <w:ilvl w:val="1"/>
          <w:numId w:val="1"/>
        </w:numPr>
      </w:pPr>
      <w:r w:rsidRPr="004D1516">
        <w:t xml:space="preserve">The accounting year shall be from </w:t>
      </w:r>
      <w:del w:id="20" w:author="Peter Simon" w:date="2016-09-14T20:05:00Z">
        <w:r w:rsidRPr="004D1516" w:rsidDel="00A55941">
          <w:delText>[</w:delText>
        </w:r>
      </w:del>
      <w:r w:rsidRPr="004D1516">
        <w:t>1</w:t>
      </w:r>
      <w:r w:rsidRPr="004D1516">
        <w:rPr>
          <w:vertAlign w:val="superscript"/>
        </w:rPr>
        <w:t>st</w:t>
      </w:r>
      <w:r w:rsidRPr="004D1516">
        <w:t xml:space="preserve"> October to 30</w:t>
      </w:r>
      <w:ins w:id="21" w:author="Peter Simon" w:date="2016-09-03T18:48:00Z">
        <w:r w:rsidR="00907C62">
          <w:t>th</w:t>
        </w:r>
      </w:ins>
      <w:r w:rsidRPr="004D1516">
        <w:t xml:space="preserve"> September</w:t>
      </w:r>
      <w:del w:id="22" w:author="Peter Simon" w:date="2016-09-14T20:05:00Z">
        <w:r w:rsidRPr="004D1516" w:rsidDel="00A55941">
          <w:delText>]</w:delText>
        </w:r>
      </w:del>
      <w:r w:rsidRPr="004D1516">
        <w:t>.</w:t>
      </w:r>
    </w:p>
    <w:p w14:paraId="6D14854D" w14:textId="77777777" w:rsidR="001131B2" w:rsidRPr="004D1516" w:rsidRDefault="001131B2" w:rsidP="00E400D5"/>
    <w:p w14:paraId="474AD3FB" w14:textId="77777777" w:rsidR="001131B2" w:rsidRPr="004D1516" w:rsidRDefault="001131B2">
      <w:pPr>
        <w:numPr>
          <w:ilvl w:val="0"/>
          <w:numId w:val="1"/>
        </w:numPr>
      </w:pPr>
      <w:r w:rsidRPr="004D1516">
        <w:rPr>
          <w:b/>
          <w:bCs/>
        </w:rPr>
        <w:t>Property.</w:t>
      </w:r>
    </w:p>
    <w:p w14:paraId="1CB32B83" w14:textId="77777777" w:rsidR="001131B2" w:rsidRPr="004D1516" w:rsidRDefault="001131B2">
      <w:pPr>
        <w:numPr>
          <w:ilvl w:val="1"/>
          <w:numId w:val="1"/>
        </w:numPr>
      </w:pPr>
      <w:r w:rsidRPr="004D1516">
        <w:t>A nominated Group Member shall maintain a list of the property of the Group.</w:t>
      </w:r>
    </w:p>
    <w:p w14:paraId="20990693" w14:textId="77777777" w:rsidR="001131B2" w:rsidRPr="004D1516" w:rsidRDefault="001131B2"/>
    <w:p w14:paraId="299E01E8" w14:textId="77777777" w:rsidR="001131B2" w:rsidRPr="004D1516" w:rsidRDefault="001131B2">
      <w:pPr>
        <w:numPr>
          <w:ilvl w:val="0"/>
          <w:numId w:val="1"/>
        </w:numPr>
      </w:pPr>
      <w:r w:rsidRPr="004D1516">
        <w:rPr>
          <w:b/>
          <w:bCs/>
        </w:rPr>
        <w:t>Dissolution.</w:t>
      </w:r>
    </w:p>
    <w:p w14:paraId="2DBBE637" w14:textId="77777777" w:rsidR="001131B2" w:rsidRPr="004D1516" w:rsidRDefault="001131B2">
      <w:pPr>
        <w:numPr>
          <w:ilvl w:val="1"/>
          <w:numId w:val="1"/>
        </w:numPr>
      </w:pPr>
      <w:r w:rsidRPr="004D1516">
        <w:t>The Group may be wound up voluntarily, as an item of business with proper notice being given, at a General Meeting on the vote of a seventy-five percent majority of those members present and voting (abstentions not included). The National Committee must receive notice of any such meeting.</w:t>
      </w:r>
    </w:p>
    <w:p w14:paraId="1C7BAA05" w14:textId="77777777" w:rsidR="001131B2" w:rsidRPr="004D1516" w:rsidRDefault="001131B2">
      <w:pPr>
        <w:numPr>
          <w:ilvl w:val="1"/>
          <w:numId w:val="1"/>
        </w:numPr>
      </w:pPr>
      <w:r w:rsidRPr="004D1516">
        <w:t>If, under clause 6.2, an adjourned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w:t>
      </w:r>
    </w:p>
    <w:p w14:paraId="4F3633B8" w14:textId="77777777" w:rsidR="001131B2" w:rsidRPr="004D1516" w:rsidRDefault="001131B2">
      <w:pPr>
        <w:numPr>
          <w:ilvl w:val="1"/>
          <w:numId w:val="1"/>
        </w:numPr>
      </w:pPr>
      <w:r w:rsidRPr="004D1516">
        <w:t>In the event of the Group being wound up all assets shall be disposed of for the furtherance of long distance walking in a manner to be decided in consultation with the LDWA National Executive Committee.</w:t>
      </w:r>
    </w:p>
    <w:p w14:paraId="6D6AF2A2" w14:textId="77777777" w:rsidR="001131B2" w:rsidRPr="004D1516" w:rsidRDefault="001131B2"/>
    <w:p w14:paraId="3AEB140F" w14:textId="77777777" w:rsidR="001131B2" w:rsidRPr="004D1516" w:rsidRDefault="001131B2">
      <w:pPr>
        <w:numPr>
          <w:ilvl w:val="0"/>
          <w:numId w:val="1"/>
        </w:numPr>
      </w:pPr>
      <w:bookmarkStart w:id="23" w:name="_Ref344994432"/>
      <w:r w:rsidRPr="004D1516">
        <w:rPr>
          <w:b/>
          <w:bCs/>
        </w:rPr>
        <w:t>Amendments to the Constitution.</w:t>
      </w:r>
      <w:bookmarkEnd w:id="23"/>
    </w:p>
    <w:p w14:paraId="676D49CE" w14:textId="77777777" w:rsidR="001131B2" w:rsidRPr="00D81A1A" w:rsidRDefault="001131B2">
      <w:pPr>
        <w:numPr>
          <w:ilvl w:val="1"/>
          <w:numId w:val="1"/>
        </w:numPr>
      </w:pPr>
      <w:r w:rsidRPr="004D1516">
        <w:t>This Constitution may be amended, subject to prior approval by the National Executive Committee of the LDWA, at any General Meeting or Special Meeting of the Group, with the approval of a seventy five per cent majority of members present and voting (abstentions not included</w:t>
      </w:r>
      <w:r w:rsidRPr="00953869">
        <w:t>)</w:t>
      </w:r>
    </w:p>
    <w:p w14:paraId="66B5532D" w14:textId="77777777" w:rsidR="001131B2" w:rsidRPr="0075679E" w:rsidRDefault="001131B2">
      <w:pPr>
        <w:numPr>
          <w:ilvl w:val="1"/>
          <w:numId w:val="1"/>
        </w:numPr>
      </w:pPr>
      <w:r w:rsidRPr="00953869">
        <w:t xml:space="preserve">Any proposal for such amendments must be delivered in writing or </w:t>
      </w:r>
      <w:ins w:id="24" w:author="Peter Simon" w:date="2016-09-03T18:47:00Z">
        <w:r w:rsidR="00907C62">
          <w:t xml:space="preserve">by </w:t>
        </w:r>
      </w:ins>
      <w:r w:rsidRPr="00953869">
        <w:t>e</w:t>
      </w:r>
      <w:ins w:id="25" w:author="Peter Simon" w:date="2016-09-03T18:47:00Z">
        <w:r w:rsidR="00907C62">
          <w:t>-</w:t>
        </w:r>
      </w:ins>
      <w:r w:rsidRPr="00953869">
        <w:t xml:space="preserve">mail to the Secretary of the Group not less than </w:t>
      </w:r>
      <w:r>
        <w:t>28 days</w:t>
      </w:r>
      <w:r w:rsidRPr="00953869">
        <w:t xml:space="preserve"> before the Annual General Meeting of the Group at which it i</w:t>
      </w:r>
      <w:r w:rsidRPr="00D81A1A">
        <w:t xml:space="preserve">s to be discussed, or included with the request for a Special </w:t>
      </w:r>
      <w:r>
        <w:t>General Meeting as in clause 6.13</w:t>
      </w:r>
      <w:r w:rsidRPr="00D81A1A">
        <w:t>.</w:t>
      </w:r>
    </w:p>
    <w:p w14:paraId="5544E267" w14:textId="77777777" w:rsidR="001131B2" w:rsidRDefault="001131B2" w:rsidP="00E400D5">
      <w:r w:rsidRPr="00D81A1A">
        <w:t>________________________________________________________________________</w:t>
      </w:r>
    </w:p>
    <w:sectPr w:rsidR="001131B2" w:rsidSect="00E400D5">
      <w:type w:val="continuous"/>
      <w:pgSz w:w="12240" w:h="15840"/>
      <w:pgMar w:top="1276" w:right="1800" w:bottom="1134"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eter Simon" w:date="2016-09-14T20:09:00Z" w:initials="PS">
    <w:p w14:paraId="4EAE6953" w14:textId="77777777" w:rsidR="00CA4C19" w:rsidRDefault="00CA4C19">
      <w:pPr>
        <w:pStyle w:val="CommentText"/>
      </w:pPr>
      <w:r>
        <w:rPr>
          <w:rStyle w:val="CommentReference"/>
        </w:rPr>
        <w:annotationRef/>
      </w:r>
      <w:r>
        <w:t>Correct name needs verification.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E69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2634" w14:textId="77777777" w:rsidR="006F477E" w:rsidRDefault="006F477E">
      <w:r>
        <w:separator/>
      </w:r>
    </w:p>
  </w:endnote>
  <w:endnote w:type="continuationSeparator" w:id="0">
    <w:p w14:paraId="42CD968E" w14:textId="77777777" w:rsidR="006F477E" w:rsidRDefault="006F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B6D7" w14:textId="77777777" w:rsidR="006F477E" w:rsidRDefault="006F477E">
      <w:r>
        <w:separator/>
      </w:r>
    </w:p>
  </w:footnote>
  <w:footnote w:type="continuationSeparator" w:id="0">
    <w:p w14:paraId="58C70A78" w14:textId="77777777" w:rsidR="006F477E" w:rsidRDefault="006F477E">
      <w:r>
        <w:continuationSeparator/>
      </w:r>
    </w:p>
  </w:footnote>
  <w:footnote w:id="1">
    <w:p w14:paraId="1BD7EC97" w14:textId="77777777" w:rsidR="009C6F54" w:rsidRDefault="009C6F54">
      <w:pPr>
        <w:pStyle w:val="FootnoteText"/>
      </w:pPr>
      <w:r>
        <w:rPr>
          <w:rStyle w:val="FootnoteReference"/>
        </w:rPr>
        <w:footnoteRef/>
      </w:r>
      <w:r>
        <w:t xml:space="preserve"> Such policies currently include </w:t>
      </w:r>
      <w:r w:rsidRPr="00953869">
        <w:t>the Guidelines for Events, the Grievance Procedures, the terms and conditions of the LDWA insurance policy, the Safeguarding Young People and Vulnerable Persons Policy, and the Environmental Policy,</w:t>
      </w:r>
      <w:r>
        <w:t xml:space="preserve"> as publicised on the LDWA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571B0"/>
    <w:multiLevelType w:val="multilevel"/>
    <w:tmpl w:val="7A48AB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752A25"/>
    <w:multiLevelType w:val="multilevel"/>
    <w:tmpl w:val="C910EE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4"/>
        </w:tabs>
        <w:ind w:left="924" w:hanging="56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6F"/>
    <w:rsid w:val="00013EE0"/>
    <w:rsid w:val="00020719"/>
    <w:rsid w:val="000320CF"/>
    <w:rsid w:val="00095EAE"/>
    <w:rsid w:val="000A30D9"/>
    <w:rsid w:val="000C51E5"/>
    <w:rsid w:val="001131B2"/>
    <w:rsid w:val="00116BC1"/>
    <w:rsid w:val="00174136"/>
    <w:rsid w:val="001A55D1"/>
    <w:rsid w:val="001B267C"/>
    <w:rsid w:val="001B73FD"/>
    <w:rsid w:val="0021164F"/>
    <w:rsid w:val="00214E3D"/>
    <w:rsid w:val="00234DB4"/>
    <w:rsid w:val="00251586"/>
    <w:rsid w:val="002519D5"/>
    <w:rsid w:val="00265955"/>
    <w:rsid w:val="00265E2C"/>
    <w:rsid w:val="002A6978"/>
    <w:rsid w:val="002D0745"/>
    <w:rsid w:val="002D12B0"/>
    <w:rsid w:val="002D1D15"/>
    <w:rsid w:val="002F5320"/>
    <w:rsid w:val="00346DAC"/>
    <w:rsid w:val="00370019"/>
    <w:rsid w:val="00375E0A"/>
    <w:rsid w:val="00430AC0"/>
    <w:rsid w:val="00432398"/>
    <w:rsid w:val="004329B9"/>
    <w:rsid w:val="0043787F"/>
    <w:rsid w:val="004C26AE"/>
    <w:rsid w:val="004D1516"/>
    <w:rsid w:val="004F593A"/>
    <w:rsid w:val="00501954"/>
    <w:rsid w:val="005567DB"/>
    <w:rsid w:val="00584A0B"/>
    <w:rsid w:val="005F3D63"/>
    <w:rsid w:val="00611936"/>
    <w:rsid w:val="00631FF9"/>
    <w:rsid w:val="0063700F"/>
    <w:rsid w:val="006A597A"/>
    <w:rsid w:val="006C7CB7"/>
    <w:rsid w:val="006D0237"/>
    <w:rsid w:val="006E3BA3"/>
    <w:rsid w:val="006F477E"/>
    <w:rsid w:val="00721E3F"/>
    <w:rsid w:val="00732B42"/>
    <w:rsid w:val="007525FB"/>
    <w:rsid w:val="0075679E"/>
    <w:rsid w:val="007B0361"/>
    <w:rsid w:val="007B1B78"/>
    <w:rsid w:val="007B3B8E"/>
    <w:rsid w:val="007C3C35"/>
    <w:rsid w:val="007E2645"/>
    <w:rsid w:val="00833F8D"/>
    <w:rsid w:val="00841D75"/>
    <w:rsid w:val="00842FAF"/>
    <w:rsid w:val="00852E71"/>
    <w:rsid w:val="00855575"/>
    <w:rsid w:val="00867EB9"/>
    <w:rsid w:val="0089543D"/>
    <w:rsid w:val="008A10FE"/>
    <w:rsid w:val="008B15B1"/>
    <w:rsid w:val="00907C62"/>
    <w:rsid w:val="00935590"/>
    <w:rsid w:val="00953869"/>
    <w:rsid w:val="0096076F"/>
    <w:rsid w:val="0096457D"/>
    <w:rsid w:val="0099781E"/>
    <w:rsid w:val="009B178D"/>
    <w:rsid w:val="009C5F3F"/>
    <w:rsid w:val="009C6F54"/>
    <w:rsid w:val="009F7C4B"/>
    <w:rsid w:val="00A24FEE"/>
    <w:rsid w:val="00A260B4"/>
    <w:rsid w:val="00A36D80"/>
    <w:rsid w:val="00A55941"/>
    <w:rsid w:val="00AF1C7C"/>
    <w:rsid w:val="00B0074E"/>
    <w:rsid w:val="00B16C3D"/>
    <w:rsid w:val="00B24A00"/>
    <w:rsid w:val="00B259B7"/>
    <w:rsid w:val="00B2735A"/>
    <w:rsid w:val="00B31266"/>
    <w:rsid w:val="00B623A4"/>
    <w:rsid w:val="00BB53CB"/>
    <w:rsid w:val="00BB738C"/>
    <w:rsid w:val="00BD6046"/>
    <w:rsid w:val="00C05746"/>
    <w:rsid w:val="00C76EEF"/>
    <w:rsid w:val="00C7752F"/>
    <w:rsid w:val="00C94DBB"/>
    <w:rsid w:val="00CA4C19"/>
    <w:rsid w:val="00CC2C35"/>
    <w:rsid w:val="00CF1C71"/>
    <w:rsid w:val="00CF3DB8"/>
    <w:rsid w:val="00D12886"/>
    <w:rsid w:val="00D260ED"/>
    <w:rsid w:val="00D33C37"/>
    <w:rsid w:val="00D461B7"/>
    <w:rsid w:val="00D465CD"/>
    <w:rsid w:val="00D534BE"/>
    <w:rsid w:val="00D5726E"/>
    <w:rsid w:val="00D63985"/>
    <w:rsid w:val="00D73541"/>
    <w:rsid w:val="00D81A1A"/>
    <w:rsid w:val="00DD07C5"/>
    <w:rsid w:val="00DD4648"/>
    <w:rsid w:val="00DF79D1"/>
    <w:rsid w:val="00E32A33"/>
    <w:rsid w:val="00E400D5"/>
    <w:rsid w:val="00EC618B"/>
    <w:rsid w:val="00EF1046"/>
    <w:rsid w:val="00F105B2"/>
    <w:rsid w:val="00F41BED"/>
    <w:rsid w:val="00F5295C"/>
    <w:rsid w:val="00F8435D"/>
    <w:rsid w:val="00FA0FF4"/>
    <w:rsid w:val="00FB5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EDE33"/>
  <w15:docId w15:val="{54CF7EB7-9541-4766-BDE9-02EE6233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32B42"/>
  </w:style>
  <w:style w:type="character" w:customStyle="1" w:styleId="FootnoteTextChar">
    <w:name w:val="Footnote Text Char"/>
    <w:link w:val="FootnoteText"/>
    <w:uiPriority w:val="99"/>
    <w:semiHidden/>
    <w:rsid w:val="001B267C"/>
    <w:rPr>
      <w:sz w:val="20"/>
      <w:szCs w:val="20"/>
      <w:lang w:val="en-US" w:eastAsia="en-US"/>
    </w:rPr>
  </w:style>
  <w:style w:type="character" w:styleId="FootnoteReference">
    <w:name w:val="footnote reference"/>
    <w:uiPriority w:val="99"/>
    <w:semiHidden/>
    <w:rsid w:val="00732B42"/>
    <w:rPr>
      <w:vertAlign w:val="superscript"/>
    </w:rPr>
  </w:style>
  <w:style w:type="character" w:styleId="CommentReference">
    <w:name w:val="annotation reference"/>
    <w:uiPriority w:val="99"/>
    <w:semiHidden/>
    <w:rsid w:val="00631FF9"/>
    <w:rPr>
      <w:sz w:val="16"/>
      <w:szCs w:val="16"/>
    </w:rPr>
  </w:style>
  <w:style w:type="paragraph" w:styleId="CommentText">
    <w:name w:val="annotation text"/>
    <w:basedOn w:val="Normal"/>
    <w:link w:val="CommentTextChar"/>
    <w:uiPriority w:val="99"/>
    <w:semiHidden/>
    <w:rsid w:val="00631FF9"/>
    <w:rPr>
      <w:sz w:val="20"/>
      <w:szCs w:val="20"/>
    </w:rPr>
  </w:style>
  <w:style w:type="character" w:customStyle="1" w:styleId="CommentTextChar">
    <w:name w:val="Comment Text Char"/>
    <w:link w:val="CommentText"/>
    <w:uiPriority w:val="99"/>
    <w:semiHidden/>
    <w:rsid w:val="00631FF9"/>
    <w:rPr>
      <w:lang w:val="en-US" w:eastAsia="en-US"/>
    </w:rPr>
  </w:style>
  <w:style w:type="paragraph" w:styleId="CommentSubject">
    <w:name w:val="annotation subject"/>
    <w:basedOn w:val="CommentText"/>
    <w:next w:val="CommentText"/>
    <w:link w:val="CommentSubjectChar"/>
    <w:uiPriority w:val="99"/>
    <w:semiHidden/>
    <w:rsid w:val="00631FF9"/>
    <w:rPr>
      <w:b/>
      <w:bCs/>
    </w:rPr>
  </w:style>
  <w:style w:type="character" w:customStyle="1" w:styleId="CommentSubjectChar">
    <w:name w:val="Comment Subject Char"/>
    <w:link w:val="CommentSubject"/>
    <w:uiPriority w:val="99"/>
    <w:semiHidden/>
    <w:rsid w:val="00631FF9"/>
    <w:rPr>
      <w:b/>
      <w:bCs/>
      <w:lang w:val="en-US" w:eastAsia="en-US"/>
    </w:rPr>
  </w:style>
  <w:style w:type="paragraph" w:styleId="Revision">
    <w:name w:val="Revision"/>
    <w:hidden/>
    <w:uiPriority w:val="99"/>
    <w:semiHidden/>
    <w:rsid w:val="00631FF9"/>
    <w:rPr>
      <w:sz w:val="24"/>
      <w:szCs w:val="24"/>
      <w:lang w:val="en-US" w:eastAsia="en-US"/>
    </w:rPr>
  </w:style>
  <w:style w:type="paragraph" w:styleId="BalloonText">
    <w:name w:val="Balloon Text"/>
    <w:basedOn w:val="Normal"/>
    <w:link w:val="BalloonTextChar"/>
    <w:uiPriority w:val="99"/>
    <w:semiHidden/>
    <w:rsid w:val="00631FF9"/>
    <w:rPr>
      <w:rFonts w:ascii="Segoe UI" w:hAnsi="Segoe UI" w:cs="Segoe UI"/>
      <w:sz w:val="18"/>
      <w:szCs w:val="18"/>
    </w:rPr>
  </w:style>
  <w:style w:type="character" w:customStyle="1" w:styleId="BalloonTextChar">
    <w:name w:val="Balloon Text Char"/>
    <w:link w:val="BalloonText"/>
    <w:uiPriority w:val="99"/>
    <w:semiHidden/>
    <w:rsid w:val="00631FF9"/>
    <w:rPr>
      <w:rFonts w:ascii="Segoe UI" w:hAnsi="Segoe UI" w:cs="Segoe UI"/>
      <w:sz w:val="18"/>
      <w:szCs w:val="18"/>
      <w:lang w:val="en-US" w:eastAsia="en-US"/>
    </w:rPr>
  </w:style>
  <w:style w:type="paragraph" w:styleId="ListParagraph">
    <w:name w:val="List Paragraph"/>
    <w:basedOn w:val="Normal"/>
    <w:uiPriority w:val="99"/>
    <w:qFormat/>
    <w:rsid w:val="00D26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8927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[[Group name]] LOCAL GROUP OF THE LONG DISTANCE WALKERS ASSOCIATION</vt:lpstr>
    </vt:vector>
  </TitlesOfParts>
  <Company>Hewlett-Packard</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LOCAL GROUP OF THE LONG DISTANCE WALKERS ASSOCIATION</dc:title>
  <dc:creator>Kenneth Falconer</dc:creator>
  <cp:lastModifiedBy>gill bunker</cp:lastModifiedBy>
  <cp:revision>2</cp:revision>
  <cp:lastPrinted>2015-11-23T18:39:00Z</cp:lastPrinted>
  <dcterms:created xsi:type="dcterms:W3CDTF">2016-09-20T19:27:00Z</dcterms:created>
  <dcterms:modified xsi:type="dcterms:W3CDTF">2016-09-20T19:27:00Z</dcterms:modified>
</cp:coreProperties>
</file>