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F9" w:rsidRPr="005051B9" w:rsidRDefault="003460F9" w:rsidP="003460F9">
      <w:pPr>
        <w:pStyle w:val="Heading1"/>
        <w:jc w:val="center"/>
        <w:rPr>
          <w:rFonts w:ascii="Calibri" w:hAnsi="Calibri" w:cs="Calibri"/>
          <w:sz w:val="36"/>
          <w:szCs w:val="36"/>
        </w:rPr>
      </w:pPr>
      <w:r w:rsidRPr="005051B9">
        <w:rPr>
          <w:rFonts w:ascii="Calibri" w:hAnsi="Calibri" w:cs="Calibri"/>
          <w:sz w:val="36"/>
          <w:szCs w:val="36"/>
        </w:rPr>
        <w:t xml:space="preserve">Y 100 Sir </w:t>
      </w:r>
      <w:proofErr w:type="spellStart"/>
      <w:r w:rsidRPr="005051B9">
        <w:rPr>
          <w:rFonts w:ascii="Calibri" w:hAnsi="Calibri" w:cs="Calibri"/>
          <w:sz w:val="36"/>
          <w:szCs w:val="36"/>
        </w:rPr>
        <w:t>Fynwy</w:t>
      </w:r>
      <w:proofErr w:type="spellEnd"/>
      <w:r w:rsidRPr="005051B9">
        <w:rPr>
          <w:rFonts w:ascii="Calibri" w:hAnsi="Calibri" w:cs="Calibri"/>
          <w:sz w:val="36"/>
          <w:szCs w:val="36"/>
        </w:rPr>
        <w:t>, 23rd to 25th May 2020 – Route Description</w:t>
      </w:r>
    </w:p>
    <w:p w:rsidR="003460F9" w:rsidRPr="001F2BD5" w:rsidRDefault="003460F9" w:rsidP="003460F9">
      <w:pPr>
        <w:rPr>
          <w:ins w:id="0" w:author="Rob and Dave" w:date="2020-03-10T13:52:00Z"/>
          <w:rFonts w:asciiTheme="minorHAnsi" w:hAnsiTheme="minorHAnsi" w:cstheme="minorHAnsi"/>
        </w:rPr>
      </w:pPr>
      <w:ins w:id="1" w:author="Rob and Dave" w:date="2020-03-10T13:52:00Z">
        <w:r>
          <w:rPr>
            <w:rFonts w:asciiTheme="minorHAnsi" w:hAnsiTheme="minorHAnsi" w:cstheme="minorHAnsi"/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.1pt;margin-top:7.85pt;width:402.75pt;height:164.7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SBIw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">
              <v:textbox>
                <w:txbxContent>
                  <w:p w:rsidR="003460F9" w:rsidRPr="00F462EF" w:rsidRDefault="003460F9" w:rsidP="003460F9">
                    <w:pPr>
                      <w:jc w:val="both"/>
                      <w:rPr>
                        <w:ins w:id="2" w:author="Rob and Dave" w:date="2020-03-10T13:52:00Z"/>
                        <w:rFonts w:ascii="Calibri" w:hAnsi="Calibri" w:cs="Tahoma"/>
                      </w:rPr>
                    </w:pPr>
                    <w:ins w:id="3" w:author="Rob and Dave" w:date="2020-03-10T13:52:00Z">
                      <w:r w:rsidRPr="00F462EF">
                        <w:rPr>
                          <w:rFonts w:ascii="Calibri" w:hAnsi="Calibri" w:cs="Tahoma"/>
                        </w:rPr>
                        <w:t>Key:</w:t>
                      </w:r>
                    </w:ins>
                  </w:p>
                  <w:p w:rsidR="003460F9" w:rsidRDefault="003460F9" w:rsidP="003460F9">
                    <w:pPr>
                      <w:jc w:val="center"/>
                      <w:rPr>
                        <w:ins w:id="4" w:author="Rob and Dave" w:date="2020-03-10T13:52:00Z"/>
                        <w:rFonts w:ascii="Calibri" w:hAnsi="Calibri" w:cs="Tahoma"/>
                      </w:rPr>
                    </w:pPr>
                    <w:ins w:id="5" w:author="Rob and Dave" w:date="2020-03-10T13:52:00Z">
                      <w:r w:rsidRPr="0047456D">
                        <w:rPr>
                          <w:rFonts w:ascii="Calibri" w:hAnsi="Calibri" w:cs="Tahoma"/>
                          <w:b/>
                        </w:rPr>
                        <w:t xml:space="preserve">T JCN </w:t>
                      </w:r>
                      <w:r w:rsidRPr="00F462EF">
                        <w:rPr>
                          <w:rFonts w:ascii="Calibri" w:hAnsi="Calibri" w:cs="Tahoma"/>
                        </w:rPr>
                        <w:t xml:space="preserve">– T Junction,  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TR</w:t>
                      </w:r>
                      <w:r w:rsidRPr="00F462EF">
                        <w:rPr>
                          <w:rFonts w:ascii="Calibri" w:hAnsi="Calibri" w:cs="Tahoma"/>
                        </w:rPr>
                        <w:t xml:space="preserve"> – Turn Right,  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TL</w:t>
                      </w:r>
                      <w:r w:rsidRPr="00F462EF">
                        <w:rPr>
                          <w:rFonts w:ascii="Calibri" w:hAnsi="Calibri" w:cs="Tahoma"/>
                        </w:rPr>
                        <w:t xml:space="preserve"> – Turn Left,  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BR</w:t>
                      </w:r>
                      <w:r w:rsidRPr="00F462EF">
                        <w:rPr>
                          <w:rFonts w:ascii="Calibri" w:hAnsi="Calibri" w:cs="Tahoma"/>
                        </w:rPr>
                        <w:t xml:space="preserve"> – B</w:t>
                      </w:r>
                      <w:r>
                        <w:rPr>
                          <w:rFonts w:ascii="Calibri" w:hAnsi="Calibri" w:cs="Tahoma"/>
                        </w:rPr>
                        <w:t xml:space="preserve">ear Right,  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BL</w:t>
                      </w:r>
                      <w:r>
                        <w:rPr>
                          <w:rFonts w:ascii="Calibri" w:hAnsi="Calibri" w:cs="Tahoma"/>
                        </w:rPr>
                        <w:t xml:space="preserve"> – Bear Left,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SO</w:t>
                      </w:r>
                      <w:r>
                        <w:rPr>
                          <w:rFonts w:ascii="Calibri" w:hAnsi="Calibri" w:cs="Tahoma"/>
                        </w:rPr>
                        <w:t xml:space="preserve"> – Straight On,</w:t>
                      </w:r>
                      <w:r w:rsidRPr="00F462EF">
                        <w:rPr>
                          <w:rFonts w:ascii="Calibri" w:hAnsi="Calibri" w:cs="Tahoma"/>
                        </w:rPr>
                        <w:t xml:space="preserve">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RD</w:t>
                      </w:r>
                      <w:r>
                        <w:rPr>
                          <w:rFonts w:ascii="Calibri" w:hAnsi="Calibri" w:cs="Tahoma"/>
                        </w:rPr>
                        <w:t xml:space="preserve"> - Road,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TK</w:t>
                      </w:r>
                      <w:r>
                        <w:rPr>
                          <w:rFonts w:ascii="Calibri" w:hAnsi="Calibri" w:cs="Tahoma"/>
                        </w:rPr>
                        <w:t xml:space="preserve"> - Track, </w:t>
                      </w:r>
                      <w:r w:rsidRPr="00F462EF">
                        <w:rPr>
                          <w:rFonts w:ascii="Calibri" w:hAnsi="Calibri" w:cs="Tahoma"/>
                        </w:rPr>
                        <w:t xml:space="preserve">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X</w:t>
                      </w:r>
                      <w:r w:rsidRPr="00F462EF">
                        <w:rPr>
                          <w:rFonts w:ascii="Calibri" w:hAnsi="Calibri" w:cs="Tahoma"/>
                        </w:rPr>
                        <w:t xml:space="preserve"> – Cross,  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FB</w:t>
                      </w:r>
                      <w:r>
                        <w:rPr>
                          <w:rFonts w:ascii="Calibri" w:hAnsi="Calibri" w:cs="Tahoma"/>
                        </w:rPr>
                        <w:t xml:space="preserve"> – Footbridge,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ST</w:t>
                      </w:r>
                      <w:r>
                        <w:rPr>
                          <w:rFonts w:ascii="Calibri" w:hAnsi="Calibri" w:cs="Tahoma"/>
                        </w:rPr>
                        <w:t xml:space="preserve"> – Stile,  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LMG</w:t>
                      </w:r>
                      <w:r w:rsidRPr="00F462EF">
                        <w:rPr>
                          <w:rFonts w:ascii="Calibri" w:hAnsi="Calibri" w:cs="Tahoma"/>
                        </w:rPr>
                        <w:t xml:space="preserve"> – Large Metal Gate,  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LWG</w:t>
                      </w:r>
                      <w:r w:rsidRPr="00F462EF">
                        <w:rPr>
                          <w:rFonts w:ascii="Calibri" w:hAnsi="Calibri" w:cs="Tahoma"/>
                        </w:rPr>
                        <w:t xml:space="preserve"> – Large Wooden Gat</w:t>
                      </w:r>
                      <w:r>
                        <w:rPr>
                          <w:rFonts w:ascii="Calibri" w:hAnsi="Calibri" w:cs="Tahoma"/>
                        </w:rPr>
                        <w:t>e,</w:t>
                      </w:r>
                    </w:ins>
                  </w:p>
                  <w:p w:rsidR="003460F9" w:rsidRDefault="003460F9" w:rsidP="003460F9">
                    <w:pPr>
                      <w:jc w:val="center"/>
                      <w:rPr>
                        <w:ins w:id="6" w:author="Rob and Dave" w:date="2020-03-10T13:52:00Z"/>
                        <w:rFonts w:ascii="Calibri" w:hAnsi="Calibri" w:cs="Tahoma"/>
                      </w:rPr>
                    </w:pPr>
                    <w:ins w:id="7" w:author="Rob and Dave" w:date="2020-03-10T13:52:00Z">
                      <w:r w:rsidRPr="0047456D">
                        <w:rPr>
                          <w:rFonts w:ascii="Calibri" w:hAnsi="Calibri" w:cs="Tahoma"/>
                          <w:b/>
                        </w:rPr>
                        <w:t>SWG</w:t>
                      </w:r>
                      <w:r>
                        <w:rPr>
                          <w:rFonts w:ascii="Calibri" w:hAnsi="Calibri" w:cs="Tahoma"/>
                        </w:rPr>
                        <w:t xml:space="preserve"> – Small Wooden Gate,  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SMG</w:t>
                      </w:r>
                      <w:r>
                        <w:rPr>
                          <w:rFonts w:ascii="Calibri" w:hAnsi="Calibri" w:cs="Tahoma"/>
                        </w:rPr>
                        <w:t xml:space="preserve"> - Small Metal Gate,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KGT</w:t>
                      </w:r>
                      <w:r w:rsidRPr="00F462EF">
                        <w:rPr>
                          <w:rFonts w:ascii="Calibri" w:hAnsi="Calibri" w:cs="Tahoma"/>
                        </w:rPr>
                        <w:t xml:space="preserve"> – Kissing Gate,</w:t>
                      </w:r>
                    </w:ins>
                  </w:p>
                  <w:p w:rsidR="003460F9" w:rsidRDefault="003460F9" w:rsidP="003460F9">
                    <w:pPr>
                      <w:jc w:val="center"/>
                      <w:rPr>
                        <w:ins w:id="8" w:author="Rob and Dave" w:date="2020-03-10T13:52:00Z"/>
                        <w:rFonts w:ascii="Calibri" w:hAnsi="Calibri" w:cs="Tahoma"/>
                      </w:rPr>
                    </w:pPr>
                    <w:ins w:id="9" w:author="Rob and Dave" w:date="2020-03-10T13:52:00Z">
                      <w:r w:rsidRPr="0047456D">
                        <w:rPr>
                          <w:rFonts w:ascii="Calibri" w:hAnsi="Calibri" w:cs="Tahoma"/>
                          <w:b/>
                        </w:rPr>
                        <w:t>FLD</w:t>
                      </w:r>
                      <w:r>
                        <w:rPr>
                          <w:rFonts w:ascii="Calibri" w:hAnsi="Calibri" w:cs="Tahoma"/>
                        </w:rPr>
                        <w:t xml:space="preserve"> – Field,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YDS</w:t>
                      </w:r>
                      <w:r>
                        <w:rPr>
                          <w:rFonts w:ascii="Calibri" w:hAnsi="Calibri" w:cs="Tahoma"/>
                        </w:rPr>
                        <w:t xml:space="preserve"> – Yards, </w:t>
                      </w:r>
                      <w:r w:rsidRPr="00F01711">
                        <w:rPr>
                          <w:rFonts w:ascii="Calibri" w:hAnsi="Calibri" w:cs="Tahoma"/>
                          <w:b/>
                        </w:rPr>
                        <w:t>LH</w:t>
                      </w:r>
                      <w:r>
                        <w:rPr>
                          <w:rFonts w:ascii="Calibri" w:hAnsi="Calibri" w:cs="Tahoma"/>
                        </w:rPr>
                        <w:t>/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LHS</w:t>
                      </w:r>
                      <w:r>
                        <w:rPr>
                          <w:rFonts w:ascii="Calibri" w:hAnsi="Calibri" w:cs="Tahoma"/>
                        </w:rPr>
                        <w:t xml:space="preserve"> – Left hand Side, </w:t>
                      </w:r>
                      <w:r w:rsidRPr="00F01711">
                        <w:rPr>
                          <w:rFonts w:ascii="Calibri" w:hAnsi="Calibri" w:cs="Tahoma"/>
                          <w:b/>
                        </w:rPr>
                        <w:t>RH</w:t>
                      </w:r>
                      <w:r>
                        <w:rPr>
                          <w:rFonts w:ascii="Calibri" w:hAnsi="Calibri" w:cs="Tahoma"/>
                        </w:rPr>
                        <w:t>/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RHS</w:t>
                      </w:r>
                      <w:r>
                        <w:rPr>
                          <w:rFonts w:ascii="Calibri" w:hAnsi="Calibri" w:cs="Tahoma"/>
                        </w:rPr>
                        <w:t xml:space="preserve"> – Right Hand </w:t>
                      </w:r>
                      <w:r w:rsidRPr="00F462EF">
                        <w:rPr>
                          <w:rFonts w:ascii="Calibri" w:hAnsi="Calibri" w:cs="Tahoma"/>
                        </w:rPr>
                        <w:t>Side,</w:t>
                      </w:r>
                    </w:ins>
                  </w:p>
                  <w:p w:rsidR="003460F9" w:rsidRDefault="003460F9" w:rsidP="003460F9">
                    <w:pPr>
                      <w:jc w:val="center"/>
                      <w:rPr>
                        <w:ins w:id="10" w:author="Rob and Dave" w:date="2020-03-10T13:52:00Z"/>
                        <w:rFonts w:ascii="Calibri" w:hAnsi="Calibri" w:cs="Tahoma"/>
                      </w:rPr>
                    </w:pPr>
                    <w:ins w:id="11" w:author="Rob and Dave" w:date="2020-03-10T13:52:00Z">
                      <w:r w:rsidRPr="0047456D">
                        <w:rPr>
                          <w:rFonts w:ascii="Calibri" w:hAnsi="Calibri" w:cs="Tahoma"/>
                          <w:b/>
                        </w:rPr>
                        <w:t>FPS</w:t>
                      </w:r>
                      <w:r w:rsidRPr="00F462EF">
                        <w:rPr>
                          <w:rFonts w:ascii="Calibri" w:hAnsi="Calibri" w:cs="Tahoma"/>
                        </w:rPr>
                        <w:t xml:space="preserve"> – Footpath Sign,  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WMS</w:t>
                      </w:r>
                      <w:r w:rsidRPr="00F462EF">
                        <w:rPr>
                          <w:rFonts w:ascii="Calibri" w:hAnsi="Calibri" w:cs="Tahoma"/>
                        </w:rPr>
                        <w:t xml:space="preserve"> – </w:t>
                      </w:r>
                      <w:proofErr w:type="spellStart"/>
                      <w:r w:rsidRPr="00F462EF">
                        <w:rPr>
                          <w:rFonts w:ascii="Calibri" w:hAnsi="Calibri" w:cs="Tahoma"/>
                        </w:rPr>
                        <w:t>Waymarker</w:t>
                      </w:r>
                      <w:proofErr w:type="spellEnd"/>
                      <w:r w:rsidRPr="00F462EF">
                        <w:rPr>
                          <w:rFonts w:ascii="Calibri" w:hAnsi="Calibri" w:cs="Tahoma"/>
                        </w:rPr>
                        <w:t xml:space="preserve"> Sign</w:t>
                      </w:r>
                      <w:r>
                        <w:rPr>
                          <w:rFonts w:ascii="Calibri" w:hAnsi="Calibri" w:cs="Tahoma"/>
                        </w:rPr>
                        <w:t xml:space="preserve">, </w:t>
                      </w:r>
                      <w:r w:rsidRPr="002946BA">
                        <w:rPr>
                          <w:rFonts w:ascii="Calibri" w:hAnsi="Calibri" w:cs="Tahoma"/>
                          <w:b/>
                        </w:rPr>
                        <w:t>BWS</w:t>
                      </w:r>
                      <w:r>
                        <w:rPr>
                          <w:rFonts w:ascii="Calibri" w:hAnsi="Calibri" w:cs="Tahoma"/>
                        </w:rPr>
                        <w:t xml:space="preserve"> – Bridleway Sign,</w:t>
                      </w:r>
                    </w:ins>
                  </w:p>
                  <w:p w:rsidR="003460F9" w:rsidRDefault="003460F9" w:rsidP="003460F9">
                    <w:pPr>
                      <w:jc w:val="center"/>
                      <w:rPr>
                        <w:ins w:id="12" w:author="Rob and Dave" w:date="2020-03-10T13:52:00Z"/>
                        <w:rFonts w:ascii="Calibri" w:hAnsi="Calibri" w:cs="Tahoma"/>
                      </w:rPr>
                    </w:pPr>
                    <w:proofErr w:type="spellStart"/>
                    <w:ins w:id="13" w:author="Rob and Dave" w:date="2020-03-10T13:52:00Z">
                      <w:r w:rsidRPr="00EE275E">
                        <w:rPr>
                          <w:rFonts w:ascii="Calibri" w:hAnsi="Calibri" w:cs="Tahoma"/>
                          <w:b/>
                        </w:rPr>
                        <w:t>Immed</w:t>
                      </w:r>
                      <w:proofErr w:type="spellEnd"/>
                      <w:r>
                        <w:rPr>
                          <w:rFonts w:ascii="Calibri" w:hAnsi="Calibri" w:cs="Tahoma"/>
                        </w:rPr>
                        <w:t xml:space="preserve"> – Immediately, </w:t>
                      </w:r>
                      <w:proofErr w:type="gramStart"/>
                      <w:r w:rsidRPr="002946BA">
                        <w:rPr>
                          <w:rFonts w:ascii="Calibri" w:hAnsi="Calibri" w:cs="Tahoma"/>
                          <w:b/>
                        </w:rPr>
                        <w:t>Thru</w:t>
                      </w:r>
                      <w:proofErr w:type="gramEnd"/>
                      <w:r>
                        <w:rPr>
                          <w:rFonts w:ascii="Calibri" w:hAnsi="Calibri" w:cs="Tahoma"/>
                        </w:rPr>
                        <w:t xml:space="preserve"> – Through, </w:t>
                      </w:r>
                      <w:r w:rsidRPr="0047456D">
                        <w:rPr>
                          <w:rFonts w:ascii="Calibri" w:hAnsi="Calibri" w:cs="Tahoma"/>
                          <w:b/>
                        </w:rPr>
                        <w:t>ODP</w:t>
                      </w:r>
                      <w:r>
                        <w:rPr>
                          <w:rFonts w:ascii="Calibri" w:hAnsi="Calibri" w:cs="Tahoma"/>
                        </w:rPr>
                        <w:t xml:space="preserve"> – Offa’s Dyke Path,</w:t>
                      </w:r>
                    </w:ins>
                  </w:p>
                  <w:p w:rsidR="003460F9" w:rsidRDefault="003460F9" w:rsidP="003460F9">
                    <w:pPr>
                      <w:jc w:val="center"/>
                      <w:rPr>
                        <w:ins w:id="14" w:author="Rob and Dave" w:date="2020-03-10T13:52:00Z"/>
                        <w:rFonts w:ascii="Calibri" w:hAnsi="Calibri" w:cs="Tahoma"/>
                      </w:rPr>
                    </w:pPr>
                    <w:ins w:id="15" w:author="Rob and Dave" w:date="2020-03-10T13:52:00Z">
                      <w:r w:rsidRPr="0047456D">
                        <w:rPr>
                          <w:rFonts w:ascii="Calibri" w:hAnsi="Calibri" w:cs="Tahoma"/>
                          <w:b/>
                        </w:rPr>
                        <w:t>WCP</w:t>
                      </w:r>
                      <w:r>
                        <w:rPr>
                          <w:rFonts w:ascii="Calibri" w:hAnsi="Calibri" w:cs="Tahoma"/>
                        </w:rPr>
                        <w:t xml:space="preserve"> – Wales Coast Path, </w:t>
                      </w:r>
                      <w:r w:rsidRPr="00E9146D">
                        <w:rPr>
                          <w:rFonts w:ascii="Calibri" w:hAnsi="Calibri" w:cs="Tahoma"/>
                          <w:b/>
                        </w:rPr>
                        <w:t>UVW</w:t>
                      </w:r>
                      <w:r>
                        <w:rPr>
                          <w:rFonts w:ascii="Calibri" w:hAnsi="Calibri" w:cs="Tahoma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alibri" w:hAnsi="Calibri" w:cs="Tahoma"/>
                        </w:rPr>
                        <w:t>Usk</w:t>
                      </w:r>
                      <w:proofErr w:type="spellEnd"/>
                      <w:r>
                        <w:rPr>
                          <w:rFonts w:ascii="Calibri" w:hAnsi="Calibri" w:cs="Tahoma"/>
                        </w:rPr>
                        <w:t xml:space="preserve"> Valley Walk, </w:t>
                      </w:r>
                      <w:r w:rsidRPr="002946BA">
                        <w:rPr>
                          <w:rFonts w:ascii="Calibri" w:hAnsi="Calibri" w:cs="Tahoma"/>
                          <w:b/>
                        </w:rPr>
                        <w:t>WVW</w:t>
                      </w:r>
                      <w:r>
                        <w:rPr>
                          <w:rFonts w:ascii="Calibri" w:hAnsi="Calibri" w:cs="Tahoma"/>
                        </w:rPr>
                        <w:t xml:space="preserve"> – Wye Valley Walk</w:t>
                      </w:r>
                    </w:ins>
                  </w:p>
                  <w:p w:rsidR="003460F9" w:rsidRDefault="003460F9" w:rsidP="003460F9">
                    <w:pPr>
                      <w:jc w:val="center"/>
                      <w:rPr>
                        <w:ins w:id="16" w:author="Rob and Dave" w:date="2020-03-10T13:52:00Z"/>
                        <w:rFonts w:ascii="Calibri" w:hAnsi="Calibri" w:cs="Tahoma"/>
                      </w:rPr>
                    </w:pPr>
                    <w:ins w:id="17" w:author="Rob and Dave" w:date="2020-03-10T13:52:00Z">
                      <w:r w:rsidRPr="00172807">
                        <w:rPr>
                          <w:rFonts w:ascii="Calibri" w:hAnsi="Calibri" w:cs="Tahoma"/>
                          <w:b/>
                        </w:rPr>
                        <w:t>WW</w:t>
                      </w:r>
                      <w:r>
                        <w:rPr>
                          <w:rFonts w:ascii="Calibri" w:hAnsi="Calibri" w:cs="Tahoma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alibri" w:hAnsi="Calibri" w:cs="Tahoma"/>
                        </w:rPr>
                        <w:t>Wysis</w:t>
                      </w:r>
                      <w:proofErr w:type="spellEnd"/>
                      <w:r>
                        <w:rPr>
                          <w:rFonts w:ascii="Calibri" w:hAnsi="Calibri" w:cs="Tahoma"/>
                        </w:rPr>
                        <w:t xml:space="preserve"> Way</w:t>
                      </w:r>
                    </w:ins>
                  </w:p>
                  <w:p w:rsidR="003460F9" w:rsidRDefault="003460F9" w:rsidP="003460F9">
                    <w:pPr>
                      <w:jc w:val="center"/>
                      <w:rPr>
                        <w:ins w:id="18" w:author="Rob and Dave" w:date="2020-03-10T13:52:00Z"/>
                        <w:rFonts w:ascii="Calibri" w:hAnsi="Calibri" w:cs="Tahoma"/>
                      </w:rPr>
                    </w:pPr>
                  </w:p>
                  <w:p w:rsidR="003460F9" w:rsidRDefault="003460F9" w:rsidP="003460F9">
                    <w:pPr>
                      <w:jc w:val="center"/>
                      <w:rPr>
                        <w:ins w:id="19" w:author="Rob and Dave" w:date="2020-03-10T13:52:00Z"/>
                        <w:rFonts w:ascii="Calibri" w:hAnsi="Calibri" w:cs="Tahoma"/>
                      </w:rPr>
                    </w:pPr>
                  </w:p>
                  <w:p w:rsidR="003460F9" w:rsidRPr="0047456D" w:rsidRDefault="003460F9" w:rsidP="003460F9">
                    <w:pPr>
                      <w:rPr>
                        <w:ins w:id="20" w:author="Rob and Dave" w:date="2020-03-10T13:52:00Z"/>
                        <w:rFonts w:ascii="Calibri" w:hAnsi="Calibri" w:cs="Tahoma"/>
                      </w:rPr>
                    </w:pPr>
                  </w:p>
                </w:txbxContent>
              </v:textbox>
              <w10:wrap type="square"/>
            </v:shape>
          </w:pict>
        </w:r>
      </w:ins>
    </w:p>
    <w:p w:rsidR="0047456D" w:rsidRPr="001F2BD5" w:rsidRDefault="00301FE6" w:rsidP="004745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2" o:spid="_x0000_s1027" type="#_x0000_t202" style="position:absolute;margin-left:52.1pt;margin-top:7.85pt;width:402.75pt;height:150.0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SBIw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">
            <v:textbox>
              <w:txbxContent>
                <w:p w:rsidR="003460F9" w:rsidRPr="00F462EF" w:rsidRDefault="003460F9" w:rsidP="0047456D">
                  <w:pPr>
                    <w:jc w:val="both"/>
                    <w:rPr>
                      <w:rFonts w:ascii="Calibri" w:hAnsi="Calibri" w:cs="Tahoma"/>
                    </w:rPr>
                  </w:pPr>
                  <w:r w:rsidRPr="00F462EF">
                    <w:rPr>
                      <w:rFonts w:ascii="Calibri" w:hAnsi="Calibri" w:cs="Tahoma"/>
                    </w:rPr>
                    <w:t>Key:</w:t>
                  </w:r>
                </w:p>
                <w:p w:rsidR="003460F9" w:rsidRDefault="003460F9" w:rsidP="00F01711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 xml:space="preserve">T JCN </w:t>
                  </w:r>
                  <w:r w:rsidRPr="00F462EF">
                    <w:rPr>
                      <w:rFonts w:ascii="Calibri" w:hAnsi="Calibri" w:cs="Tahoma"/>
                    </w:rPr>
                    <w:t xml:space="preserve">– T Junction,   </w:t>
                  </w:r>
                  <w:r w:rsidRPr="0047456D">
                    <w:rPr>
                      <w:rFonts w:ascii="Calibri" w:hAnsi="Calibri" w:cs="Tahoma"/>
                      <w:b/>
                    </w:rPr>
                    <w:t>TR</w:t>
                  </w:r>
                  <w:r w:rsidRPr="00F462EF">
                    <w:rPr>
                      <w:rFonts w:ascii="Calibri" w:hAnsi="Calibri" w:cs="Tahoma"/>
                    </w:rPr>
                    <w:t xml:space="preserve"> – Turn Right,   </w:t>
                  </w:r>
                  <w:r w:rsidRPr="0047456D">
                    <w:rPr>
                      <w:rFonts w:ascii="Calibri" w:hAnsi="Calibri" w:cs="Tahoma"/>
                      <w:b/>
                    </w:rPr>
                    <w:t>TL</w:t>
                  </w:r>
                  <w:r w:rsidRPr="00F462EF">
                    <w:rPr>
                      <w:rFonts w:ascii="Calibri" w:hAnsi="Calibri" w:cs="Tahoma"/>
                    </w:rPr>
                    <w:t xml:space="preserve"> – Turn Left,   </w:t>
                  </w:r>
                  <w:r w:rsidRPr="0047456D">
                    <w:rPr>
                      <w:rFonts w:ascii="Calibri" w:hAnsi="Calibri" w:cs="Tahoma"/>
                      <w:b/>
                    </w:rPr>
                    <w:t>BR</w:t>
                  </w:r>
                  <w:r w:rsidRPr="00F462EF">
                    <w:rPr>
                      <w:rFonts w:ascii="Calibri" w:hAnsi="Calibri" w:cs="Tahoma"/>
                    </w:rPr>
                    <w:t xml:space="preserve"> – B</w:t>
                  </w:r>
                  <w:r>
                    <w:rPr>
                      <w:rFonts w:ascii="Calibri" w:hAnsi="Calibri" w:cs="Tahoma"/>
                    </w:rPr>
                    <w:t xml:space="preserve">ear Right,   </w:t>
                  </w:r>
                  <w:r w:rsidRPr="0047456D">
                    <w:rPr>
                      <w:rFonts w:ascii="Calibri" w:hAnsi="Calibri" w:cs="Tahoma"/>
                      <w:b/>
                    </w:rPr>
                    <w:t>BL</w:t>
                  </w:r>
                  <w:r>
                    <w:rPr>
                      <w:rFonts w:ascii="Calibri" w:hAnsi="Calibri" w:cs="Tahoma"/>
                    </w:rPr>
                    <w:t xml:space="preserve"> – Bear Left, </w:t>
                  </w:r>
                  <w:r w:rsidRPr="0047456D">
                    <w:rPr>
                      <w:rFonts w:ascii="Calibri" w:hAnsi="Calibri" w:cs="Tahoma"/>
                      <w:b/>
                    </w:rPr>
                    <w:t>SO</w:t>
                  </w:r>
                  <w:r>
                    <w:rPr>
                      <w:rFonts w:ascii="Calibri" w:hAnsi="Calibri" w:cs="Tahoma"/>
                    </w:rPr>
                    <w:t xml:space="preserve"> – Straight On,</w:t>
                  </w:r>
                  <w:r w:rsidRPr="00F462EF">
                    <w:rPr>
                      <w:rFonts w:ascii="Calibri" w:hAnsi="Calibri" w:cs="Tahoma"/>
                    </w:rPr>
                    <w:t xml:space="preserve"> </w:t>
                  </w:r>
                  <w:r w:rsidRPr="0047456D">
                    <w:rPr>
                      <w:rFonts w:ascii="Calibri" w:hAnsi="Calibri" w:cs="Tahoma"/>
                      <w:b/>
                    </w:rPr>
                    <w:t>RD</w:t>
                  </w:r>
                  <w:r>
                    <w:rPr>
                      <w:rFonts w:ascii="Calibri" w:hAnsi="Calibri" w:cs="Tahoma"/>
                    </w:rPr>
                    <w:t xml:space="preserve"> - Road, </w:t>
                  </w:r>
                  <w:r w:rsidRPr="0047456D">
                    <w:rPr>
                      <w:rFonts w:ascii="Calibri" w:hAnsi="Calibri" w:cs="Tahoma"/>
                      <w:b/>
                    </w:rPr>
                    <w:t>TK</w:t>
                  </w:r>
                  <w:r>
                    <w:rPr>
                      <w:rFonts w:ascii="Calibri" w:hAnsi="Calibri" w:cs="Tahoma"/>
                    </w:rPr>
                    <w:t xml:space="preserve"> - Track, </w:t>
                  </w:r>
                  <w:r w:rsidRPr="00F462EF">
                    <w:rPr>
                      <w:rFonts w:ascii="Calibri" w:hAnsi="Calibri" w:cs="Tahoma"/>
                    </w:rPr>
                    <w:t xml:space="preserve"> </w:t>
                  </w:r>
                  <w:r w:rsidRPr="0047456D">
                    <w:rPr>
                      <w:rFonts w:ascii="Calibri" w:hAnsi="Calibri" w:cs="Tahoma"/>
                      <w:b/>
                    </w:rPr>
                    <w:t>X</w:t>
                  </w:r>
                  <w:r w:rsidRPr="00F462EF">
                    <w:rPr>
                      <w:rFonts w:ascii="Calibri" w:hAnsi="Calibri" w:cs="Tahoma"/>
                    </w:rPr>
                    <w:t xml:space="preserve"> – Cross,   </w:t>
                  </w:r>
                  <w:r w:rsidRPr="0047456D">
                    <w:rPr>
                      <w:rFonts w:ascii="Calibri" w:hAnsi="Calibri" w:cs="Tahoma"/>
                      <w:b/>
                    </w:rPr>
                    <w:t>FB</w:t>
                  </w:r>
                  <w:r>
                    <w:rPr>
                      <w:rFonts w:ascii="Calibri" w:hAnsi="Calibri" w:cs="Tahoma"/>
                    </w:rPr>
                    <w:t xml:space="preserve"> – Footbridge, </w:t>
                  </w:r>
                  <w:ins w:id="21" w:author="Rob and Dave" w:date="2020-03-10T13:52:00Z">
                    <w:r>
                      <w:rPr>
                        <w:rFonts w:ascii="Calibri" w:hAnsi="Calibri" w:cs="Tahoma"/>
                      </w:rPr>
                      <w:t xml:space="preserve"> </w:t>
                    </w:r>
                    <w:r w:rsidRPr="00301FE6">
                      <w:rPr>
                        <w:rFonts w:ascii="Calibri" w:hAnsi="Calibri" w:cs="Tahoma"/>
                        <w:b/>
                        <w:bCs/>
                      </w:rPr>
                      <w:t>FP</w:t>
                    </w:r>
                    <w:r>
                      <w:rPr>
                        <w:rFonts w:ascii="Calibri" w:hAnsi="Calibri" w:cs="Tahoma"/>
                      </w:rPr>
                      <w:t xml:space="preserve"> – Footpath, </w:t>
                    </w:r>
                  </w:ins>
                  <w:r w:rsidRPr="0047456D">
                    <w:rPr>
                      <w:rFonts w:ascii="Calibri" w:hAnsi="Calibri" w:cs="Tahoma"/>
                      <w:b/>
                    </w:rPr>
                    <w:t>ST</w:t>
                  </w:r>
                  <w:r>
                    <w:rPr>
                      <w:rFonts w:ascii="Calibri" w:hAnsi="Calibri" w:cs="Tahoma"/>
                    </w:rPr>
                    <w:t xml:space="preserve"> – Stile,  </w:t>
                  </w:r>
                  <w:del w:id="22" w:author="Rob and Dave" w:date="2020-03-10T13:52:00Z">
                    <w:r w:rsidR="007A42CE">
                      <w:rPr>
                        <w:rFonts w:ascii="Calibri" w:hAnsi="Calibri" w:cs="Tahoma"/>
                      </w:rPr>
                      <w:delText xml:space="preserve"> </w:delText>
                    </w:r>
                  </w:del>
                  <w:r w:rsidRPr="0047456D">
                    <w:rPr>
                      <w:rFonts w:ascii="Calibri" w:hAnsi="Calibri" w:cs="Tahoma"/>
                      <w:b/>
                    </w:rPr>
                    <w:t>LMG</w:t>
                  </w:r>
                  <w:r w:rsidRPr="00F462EF">
                    <w:rPr>
                      <w:rFonts w:ascii="Calibri" w:hAnsi="Calibri" w:cs="Tahoma"/>
                    </w:rPr>
                    <w:t xml:space="preserve"> – Large Metal Gate,</w:t>
                  </w:r>
                  <w:del w:id="23" w:author="Rob and Dave" w:date="2020-03-10T13:52:00Z">
                    <w:r w:rsidR="007A42CE" w:rsidRPr="00F462EF">
                      <w:rPr>
                        <w:rFonts w:ascii="Calibri" w:hAnsi="Calibri" w:cs="Tahoma"/>
                      </w:rPr>
                      <w:delText xml:space="preserve">  </w:delText>
                    </w:r>
                  </w:del>
                  <w:r w:rsidRPr="00F462EF">
                    <w:rPr>
                      <w:rFonts w:ascii="Calibri" w:hAnsi="Calibri" w:cs="Tahoma"/>
                    </w:rPr>
                    <w:t xml:space="preserve"> </w:t>
                  </w:r>
                  <w:r w:rsidRPr="0047456D">
                    <w:rPr>
                      <w:rFonts w:ascii="Calibri" w:hAnsi="Calibri" w:cs="Tahoma"/>
                      <w:b/>
                    </w:rPr>
                    <w:t>LWG</w:t>
                  </w:r>
                  <w:r w:rsidRPr="00F462EF">
                    <w:rPr>
                      <w:rFonts w:ascii="Calibri" w:hAnsi="Calibri" w:cs="Tahoma"/>
                    </w:rPr>
                    <w:t xml:space="preserve"> – Large Wooden Gat</w:t>
                  </w:r>
                  <w:r>
                    <w:rPr>
                      <w:rFonts w:ascii="Calibri" w:hAnsi="Calibri" w:cs="Tahoma"/>
                    </w:rPr>
                    <w:t>e,</w:t>
                  </w:r>
                </w:p>
                <w:p w:rsidR="003460F9" w:rsidRDefault="003460F9" w:rsidP="00F01711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>SWG</w:t>
                  </w:r>
                  <w:r>
                    <w:rPr>
                      <w:rFonts w:ascii="Calibri" w:hAnsi="Calibri" w:cs="Tahoma"/>
                    </w:rPr>
                    <w:t xml:space="preserve"> – Small Wooden Gate,   </w:t>
                  </w:r>
                  <w:r w:rsidRPr="0047456D">
                    <w:rPr>
                      <w:rFonts w:ascii="Calibri" w:hAnsi="Calibri" w:cs="Tahoma"/>
                      <w:b/>
                    </w:rPr>
                    <w:t>SMG</w:t>
                  </w:r>
                  <w:r>
                    <w:rPr>
                      <w:rFonts w:ascii="Calibri" w:hAnsi="Calibri" w:cs="Tahoma"/>
                    </w:rPr>
                    <w:t xml:space="preserve"> - Small Metal Gate, </w:t>
                  </w:r>
                  <w:r w:rsidRPr="0047456D">
                    <w:rPr>
                      <w:rFonts w:ascii="Calibri" w:hAnsi="Calibri" w:cs="Tahoma"/>
                      <w:b/>
                    </w:rPr>
                    <w:t>KGT</w:t>
                  </w:r>
                  <w:r w:rsidRPr="00F462EF">
                    <w:rPr>
                      <w:rFonts w:ascii="Calibri" w:hAnsi="Calibri" w:cs="Tahoma"/>
                    </w:rPr>
                    <w:t xml:space="preserve"> – Kissing Gate,</w:t>
                  </w:r>
                </w:p>
                <w:p w:rsidR="003460F9" w:rsidRDefault="003460F9" w:rsidP="00F01711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>FLD</w:t>
                  </w:r>
                  <w:r>
                    <w:rPr>
                      <w:rFonts w:ascii="Calibri" w:hAnsi="Calibri" w:cs="Tahoma"/>
                    </w:rPr>
                    <w:t xml:space="preserve"> – Field, </w:t>
                  </w:r>
                  <w:r w:rsidRPr="0047456D">
                    <w:rPr>
                      <w:rFonts w:ascii="Calibri" w:hAnsi="Calibri" w:cs="Tahoma"/>
                      <w:b/>
                    </w:rPr>
                    <w:t>YDS</w:t>
                  </w:r>
                  <w:r>
                    <w:rPr>
                      <w:rFonts w:ascii="Calibri" w:hAnsi="Calibri" w:cs="Tahoma"/>
                    </w:rPr>
                    <w:t xml:space="preserve"> – Yards, </w:t>
                  </w:r>
                  <w:r w:rsidRPr="00F01711">
                    <w:rPr>
                      <w:rFonts w:ascii="Calibri" w:hAnsi="Calibri" w:cs="Tahoma"/>
                      <w:b/>
                    </w:rPr>
                    <w:t>LH</w:t>
                  </w:r>
                  <w:r>
                    <w:rPr>
                      <w:rFonts w:ascii="Calibri" w:hAnsi="Calibri" w:cs="Tahoma"/>
                    </w:rPr>
                    <w:t>/</w:t>
                  </w:r>
                  <w:r w:rsidRPr="0047456D">
                    <w:rPr>
                      <w:rFonts w:ascii="Calibri" w:hAnsi="Calibri" w:cs="Tahoma"/>
                      <w:b/>
                    </w:rPr>
                    <w:t>LHS</w:t>
                  </w:r>
                  <w:r>
                    <w:rPr>
                      <w:rFonts w:ascii="Calibri" w:hAnsi="Calibri" w:cs="Tahoma"/>
                    </w:rPr>
                    <w:t xml:space="preserve"> – Left hand Side, </w:t>
                  </w:r>
                  <w:r w:rsidRPr="00F01711">
                    <w:rPr>
                      <w:rFonts w:ascii="Calibri" w:hAnsi="Calibri" w:cs="Tahoma"/>
                      <w:b/>
                    </w:rPr>
                    <w:t>RH</w:t>
                  </w:r>
                  <w:r>
                    <w:rPr>
                      <w:rFonts w:ascii="Calibri" w:hAnsi="Calibri" w:cs="Tahoma"/>
                    </w:rPr>
                    <w:t>/</w:t>
                  </w:r>
                  <w:r w:rsidRPr="0047456D">
                    <w:rPr>
                      <w:rFonts w:ascii="Calibri" w:hAnsi="Calibri" w:cs="Tahoma"/>
                      <w:b/>
                    </w:rPr>
                    <w:t>RHS</w:t>
                  </w:r>
                  <w:r>
                    <w:rPr>
                      <w:rFonts w:ascii="Calibri" w:hAnsi="Calibri" w:cs="Tahoma"/>
                    </w:rPr>
                    <w:t xml:space="preserve"> – Right Hand </w:t>
                  </w:r>
                  <w:r w:rsidRPr="00F462EF">
                    <w:rPr>
                      <w:rFonts w:ascii="Calibri" w:hAnsi="Calibri" w:cs="Tahoma"/>
                    </w:rPr>
                    <w:t>Side,</w:t>
                  </w:r>
                </w:p>
                <w:p w:rsidR="003460F9" w:rsidRDefault="003460F9" w:rsidP="00F01711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>FPS</w:t>
                  </w:r>
                  <w:r w:rsidRPr="00F462EF">
                    <w:rPr>
                      <w:rFonts w:ascii="Calibri" w:hAnsi="Calibri" w:cs="Tahoma"/>
                    </w:rPr>
                    <w:t xml:space="preserve"> – Footpath Sign,   </w:t>
                  </w:r>
                  <w:r w:rsidRPr="0047456D">
                    <w:rPr>
                      <w:rFonts w:ascii="Calibri" w:hAnsi="Calibri" w:cs="Tahoma"/>
                      <w:b/>
                    </w:rPr>
                    <w:t>WMS</w:t>
                  </w:r>
                  <w:r w:rsidRPr="00F462EF">
                    <w:rPr>
                      <w:rFonts w:ascii="Calibri" w:hAnsi="Calibri" w:cs="Tahoma"/>
                    </w:rPr>
                    <w:t xml:space="preserve"> – </w:t>
                  </w:r>
                  <w:proofErr w:type="spellStart"/>
                  <w:r w:rsidRPr="00F462EF">
                    <w:rPr>
                      <w:rFonts w:ascii="Calibri" w:hAnsi="Calibri" w:cs="Tahoma"/>
                    </w:rPr>
                    <w:t>Waymarker</w:t>
                  </w:r>
                  <w:proofErr w:type="spellEnd"/>
                  <w:r w:rsidRPr="00F462EF">
                    <w:rPr>
                      <w:rFonts w:ascii="Calibri" w:hAnsi="Calibri" w:cs="Tahoma"/>
                    </w:rPr>
                    <w:t xml:space="preserve"> Sign</w:t>
                  </w:r>
                  <w:r>
                    <w:rPr>
                      <w:rFonts w:ascii="Calibri" w:hAnsi="Calibri" w:cs="Tahoma"/>
                    </w:rPr>
                    <w:t xml:space="preserve">, </w:t>
                  </w:r>
                  <w:r w:rsidRPr="002946BA">
                    <w:rPr>
                      <w:rFonts w:ascii="Calibri" w:hAnsi="Calibri" w:cs="Tahoma"/>
                      <w:b/>
                    </w:rPr>
                    <w:t>BWS</w:t>
                  </w:r>
                  <w:r>
                    <w:rPr>
                      <w:rFonts w:ascii="Calibri" w:hAnsi="Calibri" w:cs="Tahoma"/>
                    </w:rPr>
                    <w:t xml:space="preserve"> – Bridleway Sign,</w:t>
                  </w:r>
                </w:p>
                <w:p w:rsidR="003460F9" w:rsidRDefault="003460F9" w:rsidP="00F01711">
                  <w:pPr>
                    <w:jc w:val="center"/>
                    <w:rPr>
                      <w:rFonts w:ascii="Calibri" w:hAnsi="Calibri" w:cs="Tahoma"/>
                    </w:rPr>
                  </w:pPr>
                  <w:proofErr w:type="spellStart"/>
                  <w:r w:rsidRPr="00EE275E">
                    <w:rPr>
                      <w:rFonts w:ascii="Calibri" w:hAnsi="Calibri" w:cs="Tahoma"/>
                      <w:b/>
                    </w:rPr>
                    <w:t>Immed</w:t>
                  </w:r>
                  <w:proofErr w:type="spellEnd"/>
                  <w:r>
                    <w:rPr>
                      <w:rFonts w:ascii="Calibri" w:hAnsi="Calibri" w:cs="Tahoma"/>
                    </w:rPr>
                    <w:t xml:space="preserve"> – Immediately, </w:t>
                  </w:r>
                  <w:proofErr w:type="gramStart"/>
                  <w:r w:rsidRPr="002946BA">
                    <w:rPr>
                      <w:rFonts w:ascii="Calibri" w:hAnsi="Calibri" w:cs="Tahoma"/>
                      <w:b/>
                    </w:rPr>
                    <w:t>Thru</w:t>
                  </w:r>
                  <w:proofErr w:type="gramEnd"/>
                  <w:r>
                    <w:rPr>
                      <w:rFonts w:ascii="Calibri" w:hAnsi="Calibri" w:cs="Tahoma"/>
                    </w:rPr>
                    <w:t xml:space="preserve"> – Through, </w:t>
                  </w:r>
                  <w:r w:rsidRPr="0047456D">
                    <w:rPr>
                      <w:rFonts w:ascii="Calibri" w:hAnsi="Calibri" w:cs="Tahoma"/>
                      <w:b/>
                    </w:rPr>
                    <w:t>ODP</w:t>
                  </w:r>
                  <w:r>
                    <w:rPr>
                      <w:rFonts w:ascii="Calibri" w:hAnsi="Calibri" w:cs="Tahoma"/>
                    </w:rPr>
                    <w:t xml:space="preserve"> – Offa’s Dyke Path,</w:t>
                  </w:r>
                </w:p>
                <w:p w:rsidR="003460F9" w:rsidRDefault="003460F9" w:rsidP="00F01711">
                  <w:pPr>
                    <w:jc w:val="center"/>
                    <w:rPr>
                      <w:rFonts w:ascii="Calibri" w:hAnsi="Calibri" w:cs="Tahoma"/>
                    </w:rPr>
                  </w:pPr>
                  <w:r w:rsidRPr="0047456D">
                    <w:rPr>
                      <w:rFonts w:ascii="Calibri" w:hAnsi="Calibri" w:cs="Tahoma"/>
                      <w:b/>
                    </w:rPr>
                    <w:t>WCP</w:t>
                  </w:r>
                  <w:r>
                    <w:rPr>
                      <w:rFonts w:ascii="Calibri" w:hAnsi="Calibri" w:cs="Tahoma"/>
                    </w:rPr>
                    <w:t xml:space="preserve"> – Wales Coast Path, </w:t>
                  </w:r>
                  <w:r w:rsidRPr="00E9146D">
                    <w:rPr>
                      <w:rFonts w:ascii="Calibri" w:hAnsi="Calibri" w:cs="Tahoma"/>
                      <w:b/>
                    </w:rPr>
                    <w:t>UVW</w:t>
                  </w:r>
                  <w:r>
                    <w:rPr>
                      <w:rFonts w:ascii="Calibri" w:hAnsi="Calibri" w:cs="Tahoma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 w:cs="Tahoma"/>
                    </w:rPr>
                    <w:t>Usk</w:t>
                  </w:r>
                  <w:proofErr w:type="spellEnd"/>
                  <w:r>
                    <w:rPr>
                      <w:rFonts w:ascii="Calibri" w:hAnsi="Calibri" w:cs="Tahoma"/>
                    </w:rPr>
                    <w:t xml:space="preserve"> Valley Walk, </w:t>
                  </w:r>
                  <w:r w:rsidRPr="002946BA">
                    <w:rPr>
                      <w:rFonts w:ascii="Calibri" w:hAnsi="Calibri" w:cs="Tahoma"/>
                      <w:b/>
                    </w:rPr>
                    <w:t>WVW</w:t>
                  </w:r>
                  <w:r>
                    <w:rPr>
                      <w:rFonts w:ascii="Calibri" w:hAnsi="Calibri" w:cs="Tahoma"/>
                    </w:rPr>
                    <w:t xml:space="preserve"> – Wye Valley Walk</w:t>
                  </w:r>
                </w:p>
                <w:p w:rsidR="003460F9" w:rsidRDefault="003460F9" w:rsidP="003460F9">
                  <w:pPr>
                    <w:jc w:val="center"/>
                    <w:rPr>
                      <w:rFonts w:ascii="Calibri" w:hAnsi="Calibri" w:cs="Tahoma"/>
                    </w:rPr>
                  </w:pPr>
                  <w:r w:rsidRPr="00172807">
                    <w:rPr>
                      <w:rFonts w:ascii="Calibri" w:hAnsi="Calibri" w:cs="Tahoma"/>
                      <w:b/>
                    </w:rPr>
                    <w:t>WW</w:t>
                  </w:r>
                  <w:r>
                    <w:rPr>
                      <w:rFonts w:ascii="Calibri" w:hAnsi="Calibri" w:cs="Tahoma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 w:cs="Tahoma"/>
                    </w:rPr>
                    <w:t>Wysis</w:t>
                  </w:r>
                  <w:proofErr w:type="spellEnd"/>
                  <w:r>
                    <w:rPr>
                      <w:rFonts w:ascii="Calibri" w:hAnsi="Calibri" w:cs="Tahoma"/>
                    </w:rPr>
                    <w:t xml:space="preserve"> Way,</w:t>
                  </w:r>
                  <w:del w:id="24" w:author="Rob and Dave" w:date="2020-03-10T13:52:00Z">
                    <w:r w:rsidR="007A42CE">
                      <w:rPr>
                        <w:rFonts w:ascii="Calibri" w:hAnsi="Calibri" w:cs="Tahoma"/>
                      </w:rPr>
                      <w:delText xml:space="preserve"> LHFE – Left Hand Field Edge, RHFE – Right hand Field Edge</w:delText>
                    </w:r>
                  </w:del>
                  <w:ins w:id="25" w:author="Rob and Dave" w:date="2020-03-10T13:52:00Z">
                    <w:r>
                      <w:rPr>
                        <w:rFonts w:ascii="Calibri" w:hAnsi="Calibri" w:cs="Tahoma"/>
                      </w:rPr>
                      <w:t xml:space="preserve"> </w:t>
                    </w:r>
                  </w:ins>
                </w:p>
                <w:p w:rsidR="003460F9" w:rsidRDefault="003460F9" w:rsidP="00A3151C">
                  <w:pPr>
                    <w:jc w:val="center"/>
                    <w:rPr>
                      <w:rFonts w:ascii="Calibri" w:hAnsi="Calibri" w:cs="Tahoma"/>
                    </w:rPr>
                  </w:pPr>
                </w:p>
                <w:p w:rsidR="007A42CE" w:rsidRDefault="007A42CE" w:rsidP="00A3151C">
                  <w:pPr>
                    <w:jc w:val="center"/>
                    <w:rPr>
                      <w:del w:id="26" w:author="Rob and Dave" w:date="2020-03-10T13:52:00Z"/>
                      <w:rFonts w:ascii="Calibri" w:hAnsi="Calibri" w:cs="Tahoma"/>
                    </w:rPr>
                  </w:pPr>
                </w:p>
                <w:p w:rsidR="003460F9" w:rsidRPr="0047456D" w:rsidRDefault="003460F9" w:rsidP="00172807">
                  <w:pPr>
                    <w:rPr>
                      <w:rFonts w:ascii="Calibri" w:hAnsi="Calibri" w:cs="Tahoma"/>
                    </w:rPr>
                  </w:pPr>
                </w:p>
              </w:txbxContent>
            </v:textbox>
            <w10:wrap type="square"/>
          </v:shape>
        </w:pict>
      </w:r>
    </w:p>
    <w:p w:rsidR="0047456D" w:rsidRPr="001F2BD5" w:rsidRDefault="0047456D" w:rsidP="0047456D">
      <w:pPr>
        <w:rPr>
          <w:rFonts w:asciiTheme="minorHAnsi" w:hAnsiTheme="minorHAnsi" w:cstheme="minorHAnsi"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47456D" w:rsidRPr="001F2BD5" w:rsidRDefault="0047456D" w:rsidP="0022313D">
      <w:pPr>
        <w:jc w:val="center"/>
        <w:rPr>
          <w:rFonts w:asciiTheme="minorHAnsi" w:hAnsiTheme="minorHAnsi" w:cstheme="minorHAnsi"/>
          <w:b/>
        </w:rPr>
      </w:pPr>
    </w:p>
    <w:p w:rsidR="002946BA" w:rsidRPr="002946BA" w:rsidRDefault="002946BA" w:rsidP="002946BA">
      <w:pPr>
        <w:rPr>
          <w:rFonts w:asciiTheme="minorHAnsi" w:hAnsiTheme="minorHAnsi" w:cstheme="minorHAnsi"/>
          <w:b/>
          <w:sz w:val="28"/>
          <w:szCs w:val="28"/>
        </w:rPr>
      </w:pPr>
    </w:p>
    <w:p w:rsidR="00942AE8" w:rsidRPr="001F2BD5" w:rsidRDefault="002A6C54" w:rsidP="0022313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F2BD5">
        <w:rPr>
          <w:rFonts w:asciiTheme="minorHAnsi" w:hAnsiTheme="minorHAnsi" w:cstheme="minorHAnsi"/>
          <w:b/>
          <w:sz w:val="28"/>
          <w:szCs w:val="28"/>
        </w:rPr>
        <w:t xml:space="preserve">Stage 1: </w:t>
      </w:r>
      <w:r w:rsidR="00172807">
        <w:rPr>
          <w:rFonts w:asciiTheme="minorHAnsi" w:hAnsiTheme="minorHAnsi" w:cstheme="minorHAnsi"/>
          <w:b/>
          <w:sz w:val="28"/>
          <w:szCs w:val="28"/>
        </w:rPr>
        <w:t>Chepstow</w:t>
      </w:r>
      <w:r w:rsidR="00942AE8" w:rsidRPr="001F2BD5">
        <w:rPr>
          <w:rFonts w:asciiTheme="minorHAnsi" w:hAnsiTheme="minorHAnsi" w:cstheme="minorHAnsi"/>
          <w:b/>
          <w:sz w:val="28"/>
          <w:szCs w:val="28"/>
        </w:rPr>
        <w:t xml:space="preserve"> School to </w:t>
      </w:r>
      <w:proofErr w:type="spellStart"/>
      <w:r w:rsidR="00942AE8" w:rsidRPr="001F2BD5">
        <w:rPr>
          <w:rFonts w:asciiTheme="minorHAnsi" w:hAnsiTheme="minorHAnsi" w:cstheme="minorHAnsi"/>
          <w:b/>
          <w:sz w:val="28"/>
          <w:szCs w:val="28"/>
        </w:rPr>
        <w:t>Rogiet</w:t>
      </w:r>
      <w:proofErr w:type="spellEnd"/>
      <w:r w:rsidR="00942AE8" w:rsidRPr="001F2BD5">
        <w:rPr>
          <w:rFonts w:asciiTheme="minorHAnsi" w:hAnsiTheme="minorHAnsi" w:cstheme="minorHAnsi"/>
          <w:b/>
          <w:sz w:val="28"/>
          <w:szCs w:val="28"/>
        </w:rPr>
        <w:t xml:space="preserve"> Community Church Hall</w:t>
      </w:r>
    </w:p>
    <w:p w:rsidR="00942AE8" w:rsidRPr="001F2BD5" w:rsidRDefault="00942AE8" w:rsidP="0022313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42AE8" w:rsidRPr="001F2BD5" w:rsidRDefault="00942AE8" w:rsidP="0022313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1F2BD5">
        <w:rPr>
          <w:rFonts w:asciiTheme="minorHAnsi" w:hAnsiTheme="minorHAnsi" w:cstheme="minorHAnsi"/>
          <w:b/>
          <w:sz w:val="28"/>
          <w:szCs w:val="28"/>
        </w:rPr>
        <w:t>11.2 miles &amp; 627 ft ascent.</w:t>
      </w:r>
      <w:proofErr w:type="gramEnd"/>
    </w:p>
    <w:p w:rsidR="00942AE8" w:rsidRPr="001F2BD5" w:rsidRDefault="00942AE8" w:rsidP="0022313D">
      <w:pPr>
        <w:jc w:val="both"/>
        <w:rPr>
          <w:rFonts w:asciiTheme="minorHAnsi" w:hAnsiTheme="minorHAnsi" w:cstheme="minorHAnsi"/>
          <w:b/>
        </w:rPr>
      </w:pPr>
    </w:p>
    <w:p w:rsidR="001C58C6" w:rsidRPr="001F2BD5" w:rsidRDefault="0036681E" w:rsidP="0022313D">
      <w:pPr>
        <w:jc w:val="both"/>
        <w:rPr>
          <w:rFonts w:asciiTheme="minorHAnsi" w:hAnsiTheme="minorHAnsi" w:cstheme="minorHAnsi"/>
          <w:b/>
        </w:rPr>
      </w:pPr>
      <w:proofErr w:type="gramStart"/>
      <w:r w:rsidRPr="001F2BD5">
        <w:rPr>
          <w:rFonts w:asciiTheme="minorHAnsi" w:hAnsiTheme="minorHAnsi" w:cstheme="minorHAnsi"/>
          <w:b/>
        </w:rPr>
        <w:t>1.1</w:t>
      </w:r>
      <w:r w:rsidRPr="001F2BD5">
        <w:rPr>
          <w:rFonts w:asciiTheme="minorHAnsi" w:hAnsiTheme="minorHAnsi" w:cstheme="minorHAnsi"/>
        </w:rPr>
        <w:t xml:space="preserve">  </w:t>
      </w:r>
      <w:r w:rsidR="00BD22A9" w:rsidRPr="001F2BD5">
        <w:rPr>
          <w:rFonts w:asciiTheme="minorHAnsi" w:hAnsiTheme="minorHAnsi" w:cstheme="minorHAnsi"/>
        </w:rPr>
        <w:t>Leave</w:t>
      </w:r>
      <w:proofErr w:type="gramEnd"/>
      <w:r w:rsidR="00BD22A9" w:rsidRPr="001F2BD5">
        <w:rPr>
          <w:rFonts w:asciiTheme="minorHAnsi" w:hAnsiTheme="minorHAnsi" w:cstheme="minorHAnsi"/>
        </w:rPr>
        <w:t xml:space="preserve"> school &amp; TL (school buildings on LHS) to reach car parks. </w:t>
      </w:r>
      <w:proofErr w:type="gramStart"/>
      <w:r w:rsidR="00BD22A9" w:rsidRPr="001F2BD5">
        <w:rPr>
          <w:rFonts w:asciiTheme="minorHAnsi" w:hAnsiTheme="minorHAnsi" w:cstheme="minorHAnsi"/>
        </w:rPr>
        <w:t>TR to reach RD (Welsh St).</w:t>
      </w:r>
      <w:proofErr w:type="gramEnd"/>
      <w:r w:rsidR="00BD22A9" w:rsidRPr="001F2BD5">
        <w:rPr>
          <w:rFonts w:asciiTheme="minorHAnsi" w:hAnsiTheme="minorHAnsi" w:cstheme="minorHAnsi"/>
        </w:rPr>
        <w:t xml:space="preserve"> TL &amp; follow LH pavement for 0.3 ml to reach large iron gates</w:t>
      </w:r>
      <w:r w:rsidR="00224561">
        <w:rPr>
          <w:rFonts w:asciiTheme="minorHAnsi" w:hAnsiTheme="minorHAnsi" w:cstheme="minorHAnsi"/>
        </w:rPr>
        <w:t xml:space="preserve"> on LHS (FPS)</w:t>
      </w:r>
      <w:r w:rsidR="00BD22A9" w:rsidRPr="001F2BD5">
        <w:rPr>
          <w:rFonts w:asciiTheme="minorHAnsi" w:hAnsiTheme="minorHAnsi" w:cstheme="minorHAnsi"/>
        </w:rPr>
        <w:t xml:space="preserve"> in stone wall. </w:t>
      </w:r>
      <w:proofErr w:type="gramStart"/>
      <w:r w:rsidR="00BD22A9" w:rsidRPr="001F2BD5">
        <w:rPr>
          <w:rFonts w:asciiTheme="minorHAnsi" w:hAnsiTheme="minorHAnsi" w:cstheme="minorHAnsi"/>
        </w:rPr>
        <w:t xml:space="preserve">Thru </w:t>
      </w:r>
      <w:r w:rsidR="00174E81" w:rsidRPr="001F2BD5">
        <w:rPr>
          <w:rFonts w:asciiTheme="minorHAnsi" w:hAnsiTheme="minorHAnsi" w:cstheme="minorHAnsi"/>
        </w:rPr>
        <w:t>&amp; SO along descending tarmac path</w:t>
      </w:r>
      <w:r w:rsidR="001C58C6" w:rsidRPr="001F2BD5">
        <w:rPr>
          <w:rFonts w:asciiTheme="minorHAnsi" w:hAnsiTheme="minorHAnsi" w:cstheme="minorHAnsi"/>
        </w:rPr>
        <w:t xml:space="preserve"> (castle on the LHS) to arrive at bench &amp; red </w:t>
      </w:r>
      <w:r w:rsidR="00637DF2">
        <w:rPr>
          <w:rFonts w:asciiTheme="minorHAnsi" w:hAnsiTheme="minorHAnsi" w:cstheme="minorHAnsi"/>
        </w:rPr>
        <w:t>FPS</w:t>
      </w:r>
      <w:r w:rsidR="00224561">
        <w:rPr>
          <w:rFonts w:asciiTheme="minorHAnsi" w:hAnsiTheme="minorHAnsi" w:cstheme="minorHAnsi"/>
        </w:rPr>
        <w:t xml:space="preserve"> </w:t>
      </w:r>
      <w:proofErr w:type="spellStart"/>
      <w:r w:rsidR="00224561">
        <w:rPr>
          <w:rFonts w:asciiTheme="minorHAnsi" w:hAnsiTheme="minorHAnsi" w:cstheme="minorHAnsi"/>
        </w:rPr>
        <w:t>immed</w:t>
      </w:r>
      <w:proofErr w:type="spellEnd"/>
      <w:r w:rsidR="00224561">
        <w:rPr>
          <w:rFonts w:asciiTheme="minorHAnsi" w:hAnsiTheme="minorHAnsi" w:cstheme="minorHAnsi"/>
        </w:rPr>
        <w:t xml:space="preserve"> in front of car park.</w:t>
      </w:r>
      <w:proofErr w:type="gramEnd"/>
      <w:r w:rsidR="00224561">
        <w:rPr>
          <w:rFonts w:asciiTheme="minorHAnsi" w:hAnsiTheme="minorHAnsi" w:cstheme="minorHAnsi"/>
        </w:rPr>
        <w:t xml:space="preserve"> </w:t>
      </w:r>
      <w:proofErr w:type="gramStart"/>
      <w:r w:rsidR="00224561">
        <w:rPr>
          <w:rFonts w:asciiTheme="minorHAnsi" w:hAnsiTheme="minorHAnsi" w:cstheme="minorHAnsi"/>
        </w:rPr>
        <w:t>B</w:t>
      </w:r>
      <w:r w:rsidR="001C58C6" w:rsidRPr="001F2BD5">
        <w:rPr>
          <w:rFonts w:asciiTheme="minorHAnsi" w:hAnsiTheme="minorHAnsi" w:cstheme="minorHAnsi"/>
        </w:rPr>
        <w:t>R to reach RD (Chepstow Castle PH opposite).</w:t>
      </w:r>
      <w:proofErr w:type="gramEnd"/>
      <w:r w:rsidR="001C58C6" w:rsidRPr="001F2BD5">
        <w:rPr>
          <w:rFonts w:asciiTheme="minorHAnsi" w:hAnsiTheme="minorHAnsi" w:cstheme="minorHAnsi"/>
        </w:rPr>
        <w:t xml:space="preserve"> X RD </w:t>
      </w:r>
      <w:r w:rsidR="005E7448" w:rsidRPr="001F2BD5">
        <w:rPr>
          <w:rFonts w:asciiTheme="minorHAnsi" w:hAnsiTheme="minorHAnsi" w:cstheme="minorHAnsi"/>
          <w:b/>
          <w:color w:val="FF0000"/>
        </w:rPr>
        <w:t>CAREFULLY</w:t>
      </w:r>
      <w:r w:rsidR="005E7448" w:rsidRPr="001F2BD5">
        <w:rPr>
          <w:rFonts w:asciiTheme="minorHAnsi" w:hAnsiTheme="minorHAnsi" w:cstheme="minorHAnsi"/>
          <w:color w:val="FF0000"/>
        </w:rPr>
        <w:t xml:space="preserve"> </w:t>
      </w:r>
      <w:r w:rsidR="001C58C6" w:rsidRPr="001F2BD5">
        <w:rPr>
          <w:rFonts w:asciiTheme="minorHAnsi" w:hAnsiTheme="minorHAnsi" w:cstheme="minorHAnsi"/>
        </w:rPr>
        <w:t xml:space="preserve">to pavement opposite &amp; TL. </w:t>
      </w:r>
      <w:proofErr w:type="spellStart"/>
      <w:proofErr w:type="gramStart"/>
      <w:r w:rsidR="001C58C6" w:rsidRPr="001F2BD5">
        <w:rPr>
          <w:rFonts w:asciiTheme="minorHAnsi" w:hAnsiTheme="minorHAnsi" w:cstheme="minorHAnsi"/>
        </w:rPr>
        <w:t>Immed</w:t>
      </w:r>
      <w:proofErr w:type="spellEnd"/>
      <w:r w:rsidR="001C58C6" w:rsidRPr="001F2BD5">
        <w:rPr>
          <w:rFonts w:asciiTheme="minorHAnsi" w:hAnsiTheme="minorHAnsi" w:cstheme="minorHAnsi"/>
        </w:rPr>
        <w:t xml:space="preserve"> after museum TR (</w:t>
      </w:r>
      <w:proofErr w:type="spellStart"/>
      <w:r w:rsidR="001C58C6" w:rsidRPr="001F2BD5">
        <w:rPr>
          <w:rFonts w:asciiTheme="minorHAnsi" w:hAnsiTheme="minorHAnsi" w:cstheme="minorHAnsi"/>
        </w:rPr>
        <w:t>Gwy</w:t>
      </w:r>
      <w:proofErr w:type="spellEnd"/>
      <w:r w:rsidR="001C58C6" w:rsidRPr="001F2BD5">
        <w:rPr>
          <w:rFonts w:asciiTheme="minorHAnsi" w:hAnsiTheme="minorHAnsi" w:cstheme="minorHAnsi"/>
        </w:rPr>
        <w:t xml:space="preserve"> Court) &amp; SO thru large gap in wall between 2 smaller archways.</w:t>
      </w:r>
      <w:proofErr w:type="gramEnd"/>
      <w:r w:rsidR="005D7B0A" w:rsidRPr="001F2BD5">
        <w:rPr>
          <w:rFonts w:asciiTheme="minorHAnsi" w:hAnsiTheme="minorHAnsi" w:cstheme="minorHAnsi"/>
        </w:rPr>
        <w:t xml:space="preserve"> </w:t>
      </w:r>
      <w:proofErr w:type="spellStart"/>
      <w:r w:rsidR="005D7B0A" w:rsidRPr="001F2BD5">
        <w:rPr>
          <w:rFonts w:asciiTheme="minorHAnsi" w:hAnsiTheme="minorHAnsi" w:cstheme="minorHAnsi"/>
        </w:rPr>
        <w:t>Immed</w:t>
      </w:r>
      <w:proofErr w:type="spellEnd"/>
      <w:r w:rsidR="005D7B0A" w:rsidRPr="001F2BD5">
        <w:rPr>
          <w:rFonts w:asciiTheme="minorHAnsi" w:hAnsiTheme="minorHAnsi" w:cstheme="minorHAnsi"/>
        </w:rPr>
        <w:t xml:space="preserve"> </w:t>
      </w:r>
      <w:r w:rsidR="00224561">
        <w:rPr>
          <w:rFonts w:asciiTheme="minorHAnsi" w:hAnsiTheme="minorHAnsi" w:cstheme="minorHAnsi"/>
        </w:rPr>
        <w:t>in front of</w:t>
      </w:r>
      <w:r w:rsidR="005D7B0A" w:rsidRPr="001F2BD5">
        <w:rPr>
          <w:rFonts w:asciiTheme="minorHAnsi" w:hAnsiTheme="minorHAnsi" w:cstheme="minorHAnsi"/>
        </w:rPr>
        <w:t xml:space="preserve"> Numbers 11 &amp; 12, BL on footpath. Thru archway to arrive in car park (Drill Hall on the RHS).</w:t>
      </w:r>
      <w:r w:rsidR="00D62CE8" w:rsidRPr="001F2BD5">
        <w:rPr>
          <w:rFonts w:asciiTheme="minorHAnsi" w:hAnsiTheme="minorHAnsi" w:cstheme="minorHAnsi"/>
        </w:rPr>
        <w:t xml:space="preserve"> </w:t>
      </w:r>
      <w:r w:rsidR="00D62CE8" w:rsidRPr="001F2BD5">
        <w:rPr>
          <w:rFonts w:asciiTheme="minorHAnsi" w:hAnsiTheme="minorHAnsi" w:cstheme="minorHAnsi"/>
          <w:b/>
        </w:rPr>
        <w:t>(GR ST 536 942)</w:t>
      </w:r>
    </w:p>
    <w:p w:rsidR="007D4F9C" w:rsidRPr="001F2BD5" w:rsidRDefault="007D4F9C" w:rsidP="0022313D">
      <w:pPr>
        <w:jc w:val="both"/>
        <w:rPr>
          <w:rFonts w:asciiTheme="minorHAnsi" w:hAnsiTheme="minorHAnsi" w:cstheme="minorHAnsi"/>
        </w:rPr>
      </w:pPr>
    </w:p>
    <w:p w:rsidR="005D7B0A" w:rsidRPr="007724E4" w:rsidRDefault="00174E81" w:rsidP="0022313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24E4">
        <w:rPr>
          <w:rFonts w:asciiTheme="minorHAnsi" w:hAnsiTheme="minorHAnsi" w:cstheme="minorHAnsi"/>
          <w:b/>
          <w:sz w:val="28"/>
          <w:szCs w:val="28"/>
        </w:rPr>
        <w:t>MARSHALLED CLIPPER</w:t>
      </w:r>
    </w:p>
    <w:p w:rsidR="00BD22A9" w:rsidRPr="001F2BD5" w:rsidRDefault="00BD22A9" w:rsidP="0022313D">
      <w:pPr>
        <w:jc w:val="both"/>
        <w:rPr>
          <w:rFonts w:asciiTheme="minorHAnsi" w:hAnsiTheme="minorHAnsi" w:cstheme="minorHAnsi"/>
        </w:rPr>
      </w:pPr>
    </w:p>
    <w:p w:rsidR="00930A49" w:rsidRPr="001F2BD5" w:rsidRDefault="00174E81" w:rsidP="0022313D">
      <w:pPr>
        <w:jc w:val="both"/>
        <w:rPr>
          <w:rFonts w:asciiTheme="minorHAnsi" w:hAnsiTheme="minorHAnsi" w:cstheme="minorHAnsi"/>
        </w:rPr>
      </w:pPr>
      <w:proofErr w:type="gramStart"/>
      <w:r w:rsidRPr="001F2BD5">
        <w:rPr>
          <w:rFonts w:asciiTheme="minorHAnsi" w:hAnsiTheme="minorHAnsi" w:cstheme="minorHAnsi"/>
          <w:b/>
        </w:rPr>
        <w:t>1.2</w:t>
      </w:r>
      <w:r w:rsidR="00D62CE8" w:rsidRPr="001F2BD5">
        <w:rPr>
          <w:rFonts w:asciiTheme="minorHAnsi" w:hAnsiTheme="minorHAnsi" w:cstheme="minorHAnsi"/>
        </w:rPr>
        <w:t xml:space="preserve">  BL</w:t>
      </w:r>
      <w:proofErr w:type="gramEnd"/>
      <w:r w:rsidR="00D62CE8" w:rsidRPr="001F2BD5">
        <w:rPr>
          <w:rFonts w:asciiTheme="minorHAnsi" w:hAnsiTheme="minorHAnsi" w:cstheme="minorHAnsi"/>
        </w:rPr>
        <w:t xml:space="preserve"> across car park to arrive at RD. TR &amp; follow RHS pavement.</w:t>
      </w:r>
      <w:r w:rsidR="006F322E" w:rsidRPr="001F2BD5">
        <w:rPr>
          <w:rFonts w:asciiTheme="minorHAnsi" w:hAnsiTheme="minorHAnsi" w:cstheme="minorHAnsi"/>
        </w:rPr>
        <w:t xml:space="preserve"> </w:t>
      </w:r>
      <w:r w:rsidR="006F322E" w:rsidRPr="001F2BD5">
        <w:rPr>
          <w:rFonts w:asciiTheme="minorHAnsi" w:hAnsiTheme="minorHAnsi" w:cstheme="minorHAnsi"/>
          <w:color w:val="000000"/>
        </w:rPr>
        <w:t xml:space="preserve"> </w:t>
      </w:r>
      <w:r w:rsidR="006F322E" w:rsidRPr="001F2BD5">
        <w:rPr>
          <w:rFonts w:asciiTheme="minorHAnsi" w:hAnsiTheme="minorHAnsi" w:cstheme="minorHAnsi"/>
          <w:b/>
          <w:color w:val="0070C0"/>
        </w:rPr>
        <w:t>(Now on WCP)</w:t>
      </w:r>
      <w:r w:rsidR="006F322E" w:rsidRPr="001F2BD5">
        <w:rPr>
          <w:rFonts w:asciiTheme="minorHAnsi" w:hAnsiTheme="minorHAnsi" w:cstheme="minorHAnsi"/>
          <w:color w:val="000000"/>
        </w:rPr>
        <w:t xml:space="preserve"> </w:t>
      </w:r>
      <w:r w:rsidR="00D62CE8" w:rsidRPr="001F2BD5">
        <w:rPr>
          <w:rFonts w:asciiTheme="minorHAnsi" w:hAnsiTheme="minorHAnsi" w:cstheme="minorHAnsi"/>
        </w:rPr>
        <w:t xml:space="preserve"> </w:t>
      </w:r>
      <w:proofErr w:type="spellStart"/>
      <w:r w:rsidR="00D62CE8" w:rsidRPr="001F2BD5">
        <w:rPr>
          <w:rFonts w:asciiTheme="minorHAnsi" w:hAnsiTheme="minorHAnsi" w:cstheme="minorHAnsi"/>
        </w:rPr>
        <w:t>Immed</w:t>
      </w:r>
      <w:proofErr w:type="spellEnd"/>
      <w:r w:rsidR="00D62CE8" w:rsidRPr="001F2BD5">
        <w:rPr>
          <w:rFonts w:asciiTheme="minorHAnsi" w:hAnsiTheme="minorHAnsi" w:cstheme="minorHAnsi"/>
        </w:rPr>
        <w:t xml:space="preserve"> after Baptist Chu</w:t>
      </w:r>
      <w:r w:rsidR="006F322E" w:rsidRPr="001F2BD5">
        <w:rPr>
          <w:rFonts w:asciiTheme="minorHAnsi" w:hAnsiTheme="minorHAnsi" w:cstheme="minorHAnsi"/>
        </w:rPr>
        <w:t xml:space="preserve">rch (on LHS) &amp; </w:t>
      </w:r>
      <w:proofErr w:type="spellStart"/>
      <w:r w:rsidR="006F322E" w:rsidRPr="001F2BD5">
        <w:rPr>
          <w:rFonts w:asciiTheme="minorHAnsi" w:hAnsiTheme="minorHAnsi" w:cstheme="minorHAnsi"/>
        </w:rPr>
        <w:t>immed</w:t>
      </w:r>
      <w:proofErr w:type="spellEnd"/>
      <w:r w:rsidR="006F322E" w:rsidRPr="001F2BD5">
        <w:rPr>
          <w:rFonts w:asciiTheme="minorHAnsi" w:hAnsiTheme="minorHAnsi" w:cstheme="minorHAnsi"/>
        </w:rPr>
        <w:t xml:space="preserve"> before RD bends to </w:t>
      </w:r>
      <w:r w:rsidR="00D62CE8" w:rsidRPr="001F2BD5">
        <w:rPr>
          <w:rFonts w:asciiTheme="minorHAnsi" w:hAnsiTheme="minorHAnsi" w:cstheme="minorHAnsi"/>
        </w:rPr>
        <w:t>R, X RD</w:t>
      </w:r>
      <w:r w:rsidR="005E7448" w:rsidRPr="001F2BD5">
        <w:rPr>
          <w:rFonts w:asciiTheme="minorHAnsi" w:hAnsiTheme="minorHAnsi" w:cstheme="minorHAnsi"/>
        </w:rPr>
        <w:t xml:space="preserve"> </w:t>
      </w:r>
      <w:r w:rsidR="005E7448" w:rsidRPr="001F2BD5">
        <w:rPr>
          <w:rFonts w:asciiTheme="minorHAnsi" w:hAnsiTheme="minorHAnsi" w:cstheme="minorHAnsi"/>
          <w:b/>
          <w:color w:val="FF0000"/>
        </w:rPr>
        <w:t>CAREFULLY</w:t>
      </w:r>
      <w:r w:rsidR="00D62CE8" w:rsidRPr="001F2BD5">
        <w:rPr>
          <w:rFonts w:asciiTheme="minorHAnsi" w:hAnsiTheme="minorHAnsi" w:cstheme="minorHAnsi"/>
          <w:color w:val="FF0000"/>
        </w:rPr>
        <w:t xml:space="preserve"> </w:t>
      </w:r>
      <w:r w:rsidR="00D62CE8" w:rsidRPr="001F2BD5">
        <w:rPr>
          <w:rFonts w:asciiTheme="minorHAnsi" w:hAnsiTheme="minorHAnsi" w:cstheme="minorHAnsi"/>
        </w:rPr>
        <w:t>to pavement opposite &amp; up enclosed path with railings on both</w:t>
      </w:r>
      <w:r w:rsidR="00067EF3">
        <w:rPr>
          <w:rFonts w:asciiTheme="minorHAnsi" w:hAnsiTheme="minorHAnsi" w:cstheme="minorHAnsi"/>
        </w:rPr>
        <w:t xml:space="preserve"> sides to reach RD. TL &amp; after 2</w:t>
      </w:r>
      <w:r w:rsidR="00D62CE8" w:rsidRPr="001F2BD5">
        <w:rPr>
          <w:rFonts w:asciiTheme="minorHAnsi" w:hAnsiTheme="minorHAnsi" w:cstheme="minorHAnsi"/>
        </w:rPr>
        <w:t xml:space="preserve">0 YDS X RD </w:t>
      </w:r>
      <w:r w:rsidR="005610CA" w:rsidRPr="001F2BD5">
        <w:rPr>
          <w:rFonts w:asciiTheme="minorHAnsi" w:hAnsiTheme="minorHAnsi" w:cstheme="minorHAnsi"/>
          <w:b/>
          <w:color w:val="FF0000"/>
        </w:rPr>
        <w:t>VERY CAREFULLY (PLEASE OBEY MARSHAL</w:t>
      </w:r>
      <w:r w:rsidR="005610CA">
        <w:rPr>
          <w:rFonts w:asciiTheme="minorHAnsi" w:hAnsiTheme="minorHAnsi" w:cstheme="minorHAnsi"/>
          <w:b/>
          <w:color w:val="FF0000"/>
        </w:rPr>
        <w:t>S</w:t>
      </w:r>
      <w:r w:rsidR="005610CA" w:rsidRPr="001F2BD5">
        <w:rPr>
          <w:rFonts w:asciiTheme="minorHAnsi" w:hAnsiTheme="minorHAnsi" w:cstheme="minorHAnsi"/>
          <w:b/>
          <w:color w:val="FF0000"/>
        </w:rPr>
        <w:t>)</w:t>
      </w:r>
      <w:r w:rsidR="005610CA">
        <w:rPr>
          <w:rFonts w:asciiTheme="minorHAnsi" w:hAnsiTheme="minorHAnsi" w:cstheme="minorHAnsi"/>
          <w:b/>
          <w:color w:val="FF0000"/>
        </w:rPr>
        <w:t xml:space="preserve"> </w:t>
      </w:r>
      <w:r w:rsidR="00067EF3">
        <w:rPr>
          <w:rFonts w:asciiTheme="minorHAnsi" w:hAnsiTheme="minorHAnsi" w:cstheme="minorHAnsi"/>
        </w:rPr>
        <w:t>to pavement opposite, T</w:t>
      </w:r>
      <w:r w:rsidR="00D62CE8" w:rsidRPr="001F2BD5">
        <w:rPr>
          <w:rFonts w:asciiTheme="minorHAnsi" w:hAnsiTheme="minorHAnsi" w:cstheme="minorHAnsi"/>
        </w:rPr>
        <w:t xml:space="preserve">R </w:t>
      </w:r>
      <w:r w:rsidR="00067EF3">
        <w:rPr>
          <w:rFonts w:asciiTheme="minorHAnsi" w:hAnsiTheme="minorHAnsi" w:cstheme="minorHAnsi"/>
        </w:rPr>
        <w:t xml:space="preserve">then BL on pavement </w:t>
      </w:r>
      <w:r w:rsidR="00D62CE8" w:rsidRPr="001F2BD5">
        <w:rPr>
          <w:rFonts w:asciiTheme="minorHAnsi" w:hAnsiTheme="minorHAnsi" w:cstheme="minorHAnsi"/>
        </w:rPr>
        <w:t xml:space="preserve">uphill (car park on LHS). </w:t>
      </w:r>
      <w:proofErr w:type="gramStart"/>
      <w:r w:rsidR="00D62CE8" w:rsidRPr="001F2BD5">
        <w:rPr>
          <w:rFonts w:asciiTheme="minorHAnsi" w:hAnsiTheme="minorHAnsi" w:cstheme="minorHAnsi"/>
        </w:rPr>
        <w:t>When pavement ends TL down steps &amp; thru underpass.</w:t>
      </w:r>
      <w:proofErr w:type="gramEnd"/>
      <w:r w:rsidR="00D62CE8" w:rsidRPr="001F2BD5">
        <w:rPr>
          <w:rFonts w:asciiTheme="minorHAnsi" w:hAnsiTheme="minorHAnsi" w:cstheme="minorHAnsi"/>
        </w:rPr>
        <w:t xml:space="preserve"> On leaving underpass TR up steps to reach RD (Exmouth Place). </w:t>
      </w:r>
      <w:proofErr w:type="gramStart"/>
      <w:r w:rsidR="00D62CE8" w:rsidRPr="001F2BD5">
        <w:rPr>
          <w:rFonts w:asciiTheme="minorHAnsi" w:hAnsiTheme="minorHAnsi" w:cstheme="minorHAnsi"/>
        </w:rPr>
        <w:t>BL along RD &amp; at 1</w:t>
      </w:r>
      <w:r w:rsidR="00D62CE8" w:rsidRPr="001F2BD5">
        <w:rPr>
          <w:rFonts w:asciiTheme="minorHAnsi" w:hAnsiTheme="minorHAnsi" w:cstheme="minorHAnsi"/>
          <w:vertAlign w:val="superscript"/>
        </w:rPr>
        <w:t>st</w:t>
      </w:r>
      <w:r w:rsidR="00D62CE8" w:rsidRPr="001F2BD5">
        <w:rPr>
          <w:rFonts w:asciiTheme="minorHAnsi" w:hAnsiTheme="minorHAnsi" w:cstheme="minorHAnsi"/>
        </w:rPr>
        <w:t xml:space="preserve"> RD on RHS, TR &amp; X </w:t>
      </w:r>
      <w:r w:rsidR="005E7448" w:rsidRPr="001F2BD5">
        <w:rPr>
          <w:rFonts w:asciiTheme="minorHAnsi" w:hAnsiTheme="minorHAnsi" w:cstheme="minorHAnsi"/>
          <w:b/>
          <w:color w:val="FF0000"/>
        </w:rPr>
        <w:t>CAREFULLY</w:t>
      </w:r>
      <w:r w:rsidR="005E7448" w:rsidRPr="001F2BD5">
        <w:rPr>
          <w:rFonts w:asciiTheme="minorHAnsi" w:hAnsiTheme="minorHAnsi" w:cstheme="minorHAnsi"/>
          <w:color w:val="FF0000"/>
        </w:rPr>
        <w:t xml:space="preserve"> </w:t>
      </w:r>
      <w:r w:rsidR="00D62CE8" w:rsidRPr="001F2BD5">
        <w:rPr>
          <w:rFonts w:asciiTheme="minorHAnsi" w:hAnsiTheme="minorHAnsi" w:cstheme="minorHAnsi"/>
        </w:rPr>
        <w:t>to LHS pavement &amp; walk uphill (School Hill).</w:t>
      </w:r>
      <w:proofErr w:type="gramEnd"/>
      <w:r w:rsidR="006F322E" w:rsidRPr="001F2BD5">
        <w:rPr>
          <w:rFonts w:asciiTheme="minorHAnsi" w:hAnsiTheme="minorHAnsi" w:cstheme="minorHAnsi"/>
        </w:rPr>
        <w:t xml:space="preserve"> When pavement starts on RHS, X RD</w:t>
      </w:r>
      <w:r w:rsidR="00E01D33" w:rsidRPr="001F2BD5">
        <w:rPr>
          <w:rFonts w:asciiTheme="minorHAnsi" w:hAnsiTheme="minorHAnsi" w:cstheme="minorHAnsi"/>
        </w:rPr>
        <w:t xml:space="preserve"> </w:t>
      </w:r>
      <w:r w:rsidR="00E01D33" w:rsidRPr="001F2BD5">
        <w:rPr>
          <w:rFonts w:asciiTheme="minorHAnsi" w:hAnsiTheme="minorHAnsi" w:cstheme="minorHAnsi"/>
          <w:b/>
          <w:color w:val="FF0000"/>
        </w:rPr>
        <w:t>CAREFULLY</w:t>
      </w:r>
      <w:r w:rsidR="006F322E" w:rsidRPr="001F2BD5">
        <w:rPr>
          <w:rFonts w:asciiTheme="minorHAnsi" w:hAnsiTheme="minorHAnsi" w:cstheme="minorHAnsi"/>
        </w:rPr>
        <w:t xml:space="preserve"> to RHS pavement &amp; continue in same direction. </w:t>
      </w:r>
      <w:proofErr w:type="gramStart"/>
      <w:r w:rsidR="006F322E" w:rsidRPr="001F2BD5">
        <w:rPr>
          <w:rFonts w:asciiTheme="minorHAnsi" w:hAnsiTheme="minorHAnsi" w:cstheme="minorHAnsi"/>
        </w:rPr>
        <w:t>As RD bends to L (River View) SO passing thru ‘Town Wall’.</w:t>
      </w:r>
      <w:proofErr w:type="gramEnd"/>
      <w:r w:rsidR="006F322E" w:rsidRPr="001F2BD5">
        <w:rPr>
          <w:rFonts w:asciiTheme="minorHAnsi" w:hAnsiTheme="minorHAnsi" w:cstheme="minorHAnsi"/>
        </w:rPr>
        <w:t xml:space="preserve"> SO &amp; pavement will merge with pavement joining from the RHS. At 1</w:t>
      </w:r>
      <w:r w:rsidR="006F322E" w:rsidRPr="001F2BD5">
        <w:rPr>
          <w:rFonts w:asciiTheme="minorHAnsi" w:hAnsiTheme="minorHAnsi" w:cstheme="minorHAnsi"/>
          <w:vertAlign w:val="superscript"/>
        </w:rPr>
        <w:t>st</w:t>
      </w:r>
      <w:r w:rsidR="006F322E" w:rsidRPr="001F2BD5">
        <w:rPr>
          <w:rFonts w:asciiTheme="minorHAnsi" w:hAnsiTheme="minorHAnsi" w:cstheme="minorHAnsi"/>
        </w:rPr>
        <w:t xml:space="preserve"> RD JCN on LHS, TL &amp; X RD</w:t>
      </w:r>
      <w:r w:rsidR="00E01D33" w:rsidRPr="001F2BD5">
        <w:rPr>
          <w:rFonts w:asciiTheme="minorHAnsi" w:hAnsiTheme="minorHAnsi" w:cstheme="minorHAnsi"/>
        </w:rPr>
        <w:t xml:space="preserve"> </w:t>
      </w:r>
      <w:r w:rsidR="00E01D33" w:rsidRPr="001F2BD5">
        <w:rPr>
          <w:rFonts w:asciiTheme="minorHAnsi" w:hAnsiTheme="minorHAnsi" w:cstheme="minorHAnsi"/>
          <w:b/>
          <w:color w:val="FF0000"/>
        </w:rPr>
        <w:t>CAREFULLY</w:t>
      </w:r>
      <w:r w:rsidR="006F322E" w:rsidRPr="001F2BD5">
        <w:rPr>
          <w:rFonts w:asciiTheme="minorHAnsi" w:hAnsiTheme="minorHAnsi" w:cstheme="minorHAnsi"/>
        </w:rPr>
        <w:t xml:space="preserve"> to go down enclosed alleyway opposite to reach RD. BL (Green St on LHS) &amp; X RD</w:t>
      </w:r>
      <w:r w:rsidR="00E01D33" w:rsidRPr="001F2BD5">
        <w:rPr>
          <w:rFonts w:asciiTheme="minorHAnsi" w:hAnsiTheme="minorHAnsi" w:cstheme="minorHAnsi"/>
        </w:rPr>
        <w:t xml:space="preserve"> </w:t>
      </w:r>
      <w:r w:rsidR="00E01D33" w:rsidRPr="001F2BD5">
        <w:rPr>
          <w:rFonts w:asciiTheme="minorHAnsi" w:hAnsiTheme="minorHAnsi" w:cstheme="minorHAnsi"/>
          <w:b/>
          <w:color w:val="FF0000"/>
        </w:rPr>
        <w:t>CAREFULLY</w:t>
      </w:r>
      <w:r w:rsidR="006F322E" w:rsidRPr="001F2BD5">
        <w:rPr>
          <w:rFonts w:asciiTheme="minorHAnsi" w:hAnsiTheme="minorHAnsi" w:cstheme="minorHAnsi"/>
        </w:rPr>
        <w:t xml:space="preserve"> to pavement opposite &amp; TL. At 1</w:t>
      </w:r>
      <w:r w:rsidR="006F322E" w:rsidRPr="001F2BD5">
        <w:rPr>
          <w:rFonts w:asciiTheme="minorHAnsi" w:hAnsiTheme="minorHAnsi" w:cstheme="minorHAnsi"/>
          <w:vertAlign w:val="superscript"/>
        </w:rPr>
        <w:t>st</w:t>
      </w:r>
      <w:r w:rsidR="006F322E" w:rsidRPr="001F2BD5">
        <w:rPr>
          <w:rFonts w:asciiTheme="minorHAnsi" w:hAnsiTheme="minorHAnsi" w:cstheme="minorHAnsi"/>
        </w:rPr>
        <w:t xml:space="preserve"> JCN on RHS, </w:t>
      </w:r>
      <w:r w:rsidR="00BD22A9" w:rsidRPr="001F2BD5">
        <w:rPr>
          <w:rFonts w:asciiTheme="minorHAnsi" w:hAnsiTheme="minorHAnsi" w:cstheme="minorHAnsi"/>
        </w:rPr>
        <w:t>TR into Wye Crescent. Follow RD to its end &amp; then SO. Follow path ignoring all turnings to L&amp;R passing industrial units</w:t>
      </w:r>
      <w:r w:rsidR="00B509BC">
        <w:rPr>
          <w:rFonts w:asciiTheme="minorHAnsi" w:hAnsiTheme="minorHAnsi" w:cstheme="minorHAnsi"/>
        </w:rPr>
        <w:t xml:space="preserve"> to</w:t>
      </w:r>
      <w:r w:rsidR="00BD22A9" w:rsidRPr="001F2BD5">
        <w:rPr>
          <w:rFonts w:asciiTheme="minorHAnsi" w:hAnsiTheme="minorHAnsi" w:cstheme="minorHAnsi"/>
        </w:rPr>
        <w:t xml:space="preserve"> reach RD. </w:t>
      </w:r>
      <w:r w:rsidR="00930A49" w:rsidRPr="001F2BD5">
        <w:rPr>
          <w:rFonts w:asciiTheme="minorHAnsi" w:hAnsiTheme="minorHAnsi" w:cstheme="minorHAnsi"/>
          <w:b/>
        </w:rPr>
        <w:t>(GR ST 537 927)</w:t>
      </w:r>
    </w:p>
    <w:p w:rsidR="00930A49" w:rsidRPr="001F2BD5" w:rsidRDefault="00930A49" w:rsidP="0022313D">
      <w:pPr>
        <w:jc w:val="both"/>
        <w:rPr>
          <w:rFonts w:asciiTheme="minorHAnsi" w:hAnsiTheme="minorHAnsi" w:cstheme="minorHAnsi"/>
        </w:rPr>
      </w:pPr>
    </w:p>
    <w:p w:rsidR="00930A49" w:rsidRPr="001F2BD5" w:rsidRDefault="00174E81" w:rsidP="0022313D">
      <w:pPr>
        <w:jc w:val="both"/>
        <w:rPr>
          <w:rFonts w:asciiTheme="minorHAnsi" w:hAnsiTheme="minorHAnsi" w:cstheme="minorHAnsi"/>
          <w:b/>
        </w:rPr>
      </w:pPr>
      <w:proofErr w:type="gramStart"/>
      <w:r w:rsidRPr="001F2BD5">
        <w:rPr>
          <w:rFonts w:asciiTheme="minorHAnsi" w:hAnsiTheme="minorHAnsi" w:cstheme="minorHAnsi"/>
          <w:b/>
          <w:color w:val="000000"/>
        </w:rPr>
        <w:t>1.3</w:t>
      </w:r>
      <w:r w:rsidR="007760AC" w:rsidRPr="001F2BD5">
        <w:rPr>
          <w:rFonts w:asciiTheme="minorHAnsi" w:hAnsiTheme="minorHAnsi" w:cstheme="minorHAnsi"/>
          <w:color w:val="000000"/>
        </w:rPr>
        <w:t xml:space="preserve">  </w:t>
      </w:r>
      <w:r w:rsidR="00BD22A9" w:rsidRPr="001F2BD5">
        <w:rPr>
          <w:rFonts w:asciiTheme="minorHAnsi" w:hAnsiTheme="minorHAnsi" w:cstheme="minorHAnsi"/>
          <w:color w:val="000000"/>
        </w:rPr>
        <w:t>SO</w:t>
      </w:r>
      <w:proofErr w:type="gramEnd"/>
      <w:r w:rsidR="00BD22A9" w:rsidRPr="001F2BD5">
        <w:rPr>
          <w:rFonts w:asciiTheme="minorHAnsi" w:hAnsiTheme="minorHAnsi" w:cstheme="minorHAnsi"/>
          <w:color w:val="000000"/>
        </w:rPr>
        <w:t xml:space="preserve"> (WCP) on TK to reach RD. X RD</w:t>
      </w:r>
      <w:r w:rsidR="008C2FF3" w:rsidRPr="001F2BD5">
        <w:rPr>
          <w:rFonts w:asciiTheme="minorHAnsi" w:hAnsiTheme="minorHAnsi" w:cstheme="minorHAnsi"/>
          <w:color w:val="000000"/>
        </w:rPr>
        <w:t xml:space="preserve"> </w:t>
      </w:r>
      <w:r w:rsidR="008C2FF3" w:rsidRPr="001F2BD5">
        <w:rPr>
          <w:rFonts w:asciiTheme="minorHAnsi" w:hAnsiTheme="minorHAnsi" w:cstheme="minorHAnsi"/>
          <w:b/>
          <w:color w:val="FF0000"/>
        </w:rPr>
        <w:t>CAREFULLY</w:t>
      </w:r>
      <w:r w:rsidR="00BD22A9" w:rsidRPr="001F2BD5">
        <w:rPr>
          <w:rFonts w:asciiTheme="minorHAnsi" w:hAnsiTheme="minorHAnsi" w:cstheme="minorHAnsi"/>
          <w:color w:val="000000"/>
        </w:rPr>
        <w:t xml:space="preserve"> to pavement opposite &amp; TL. At 1</w:t>
      </w:r>
      <w:r w:rsidR="00BD22A9" w:rsidRPr="001F2BD5">
        <w:rPr>
          <w:rFonts w:asciiTheme="minorHAnsi" w:hAnsiTheme="minorHAnsi" w:cstheme="minorHAnsi"/>
          <w:color w:val="000000"/>
          <w:vertAlign w:val="superscript"/>
        </w:rPr>
        <w:t>st</w:t>
      </w:r>
      <w:r w:rsidR="00BD22A9" w:rsidRPr="001F2BD5">
        <w:rPr>
          <w:rFonts w:asciiTheme="minorHAnsi" w:hAnsiTheme="minorHAnsi" w:cstheme="minorHAnsi"/>
          <w:color w:val="000000"/>
        </w:rPr>
        <w:t xml:space="preserve"> RD JCN TR downhill &amp; follow LH pavement. </w:t>
      </w:r>
      <w:proofErr w:type="gramStart"/>
      <w:r w:rsidR="00BD22A9" w:rsidRPr="001F2BD5">
        <w:rPr>
          <w:rFonts w:asciiTheme="minorHAnsi" w:hAnsiTheme="minorHAnsi" w:cstheme="minorHAnsi"/>
          <w:color w:val="000000"/>
        </w:rPr>
        <w:t>At bottom of hill &amp; as RD TR, BL to path (FPS) &amp; downhill to reach RD &amp; TL.</w:t>
      </w:r>
      <w:proofErr w:type="gramEnd"/>
      <w:r w:rsidR="00BD22A9" w:rsidRPr="001F2BD5">
        <w:rPr>
          <w:rFonts w:asciiTheme="minorHAnsi" w:hAnsiTheme="minorHAnsi" w:cstheme="minorHAnsi"/>
          <w:color w:val="000000"/>
        </w:rPr>
        <w:t xml:space="preserve"> Pass black bollards (FPS) &amp; SO. After 130 YDS reach path fork (WMS). </w:t>
      </w:r>
      <w:proofErr w:type="gramStart"/>
      <w:r w:rsidR="00BD22A9" w:rsidRPr="001F2BD5">
        <w:rPr>
          <w:rFonts w:asciiTheme="minorHAnsi" w:hAnsiTheme="minorHAnsi" w:cstheme="minorHAnsi"/>
          <w:color w:val="000000"/>
        </w:rPr>
        <w:t>SO uphill</w:t>
      </w:r>
      <w:r w:rsidR="006F322E" w:rsidRPr="001F2BD5">
        <w:rPr>
          <w:rFonts w:asciiTheme="minorHAnsi" w:hAnsiTheme="minorHAnsi" w:cstheme="minorHAnsi"/>
          <w:color w:val="000000"/>
        </w:rPr>
        <w:t xml:space="preserve"> </w:t>
      </w:r>
      <w:r w:rsidR="006F322E" w:rsidRPr="001F2BD5">
        <w:rPr>
          <w:rFonts w:asciiTheme="minorHAnsi" w:hAnsiTheme="minorHAnsi" w:cstheme="minorHAnsi"/>
          <w:b/>
          <w:color w:val="0070C0"/>
        </w:rPr>
        <w:t>(temporarily leave WCP)</w:t>
      </w:r>
      <w:r w:rsidR="00BD22A9" w:rsidRPr="001F2BD5">
        <w:rPr>
          <w:rFonts w:asciiTheme="minorHAnsi" w:hAnsiTheme="minorHAnsi" w:cstheme="minorHAnsi"/>
          <w:color w:val="0070C0"/>
        </w:rPr>
        <w:t xml:space="preserve"> </w:t>
      </w:r>
      <w:r w:rsidR="00BD22A9" w:rsidRPr="001F2BD5">
        <w:rPr>
          <w:rFonts w:asciiTheme="minorHAnsi" w:hAnsiTheme="minorHAnsi" w:cstheme="minorHAnsi"/>
          <w:color w:val="000000"/>
        </w:rPr>
        <w:t>to reach path JCN (WMS).</w:t>
      </w:r>
      <w:proofErr w:type="gramEnd"/>
      <w:r w:rsidR="00BD22A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BD22A9" w:rsidRPr="001F2BD5">
        <w:rPr>
          <w:rFonts w:asciiTheme="minorHAnsi" w:hAnsiTheme="minorHAnsi" w:cstheme="minorHAnsi"/>
          <w:color w:val="000000"/>
        </w:rPr>
        <w:t>SO &amp; after 30 YDS reach path T JCN (WMS) &amp; TL.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r w:rsidR="00930A49" w:rsidRPr="001F2BD5">
        <w:rPr>
          <w:rFonts w:asciiTheme="minorHAnsi" w:hAnsiTheme="minorHAnsi" w:cstheme="minorHAnsi"/>
        </w:rPr>
        <w:t xml:space="preserve">Ignore all paths to L&amp;R &amp; after 0.5 ml arrive at </w:t>
      </w:r>
      <w:proofErr w:type="spellStart"/>
      <w:r w:rsidR="00930A49" w:rsidRPr="001F2BD5">
        <w:rPr>
          <w:rFonts w:asciiTheme="minorHAnsi" w:hAnsiTheme="minorHAnsi" w:cstheme="minorHAnsi"/>
        </w:rPr>
        <w:t>Thornwell</w:t>
      </w:r>
      <w:proofErr w:type="spellEnd"/>
      <w:r w:rsidR="00930A49" w:rsidRPr="001F2BD5">
        <w:rPr>
          <w:rFonts w:asciiTheme="minorHAnsi" w:hAnsiTheme="minorHAnsi" w:cstheme="minorHAnsi"/>
        </w:rPr>
        <w:t xml:space="preserve"> Football Club. SO (clubhouse on RHS) to reach RD. </w:t>
      </w:r>
      <w:r w:rsidR="00930A49" w:rsidRPr="001F2BD5">
        <w:rPr>
          <w:rFonts w:asciiTheme="minorHAnsi" w:hAnsiTheme="minorHAnsi" w:cstheme="minorHAnsi"/>
          <w:b/>
        </w:rPr>
        <w:t>(GR ST 540 916)</w:t>
      </w:r>
    </w:p>
    <w:p w:rsidR="00930A49" w:rsidRPr="001F2BD5" w:rsidRDefault="00930A49" w:rsidP="0022313D">
      <w:pPr>
        <w:jc w:val="both"/>
        <w:rPr>
          <w:rFonts w:asciiTheme="minorHAnsi" w:hAnsiTheme="minorHAnsi" w:cstheme="minorHAnsi"/>
        </w:rPr>
      </w:pPr>
    </w:p>
    <w:p w:rsidR="00930A49" w:rsidRPr="001F2BD5" w:rsidRDefault="00174E81" w:rsidP="0022313D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1F2BD5">
        <w:rPr>
          <w:rFonts w:asciiTheme="minorHAnsi" w:hAnsiTheme="minorHAnsi" w:cstheme="minorHAnsi"/>
          <w:b/>
        </w:rPr>
        <w:lastRenderedPageBreak/>
        <w:t>1.4</w:t>
      </w:r>
      <w:r w:rsidR="007760AC" w:rsidRPr="001F2BD5">
        <w:rPr>
          <w:rFonts w:asciiTheme="minorHAnsi" w:hAnsiTheme="minorHAnsi" w:cstheme="minorHAnsi"/>
        </w:rPr>
        <w:t xml:space="preserve">  </w:t>
      </w:r>
      <w:r w:rsidR="00930A49" w:rsidRPr="001F2BD5">
        <w:rPr>
          <w:rFonts w:asciiTheme="minorHAnsi" w:hAnsiTheme="minorHAnsi" w:cstheme="minorHAnsi"/>
        </w:rPr>
        <w:t>X</w:t>
      </w:r>
      <w:proofErr w:type="gramEnd"/>
      <w:r w:rsidR="00930A49" w:rsidRPr="001F2BD5">
        <w:rPr>
          <w:rFonts w:asciiTheme="minorHAnsi" w:hAnsiTheme="minorHAnsi" w:cstheme="minorHAnsi"/>
        </w:rPr>
        <w:t xml:space="preserve"> to pavement opposite &amp; TR. Follow to RD JCN. </w:t>
      </w:r>
      <w:proofErr w:type="gramStart"/>
      <w:r w:rsidR="00930A49" w:rsidRPr="001F2BD5">
        <w:rPr>
          <w:rFonts w:asciiTheme="minorHAnsi" w:hAnsiTheme="minorHAnsi" w:cstheme="minorHAnsi"/>
        </w:rPr>
        <w:t xml:space="preserve">TL downhill to reach </w:t>
      </w:r>
      <w:proofErr w:type="spellStart"/>
      <w:r w:rsidR="00930A49" w:rsidRPr="001F2BD5">
        <w:rPr>
          <w:rFonts w:asciiTheme="minorHAnsi" w:hAnsiTheme="minorHAnsi" w:cstheme="minorHAnsi"/>
        </w:rPr>
        <w:t>Caerwent</w:t>
      </w:r>
      <w:proofErr w:type="spellEnd"/>
      <w:r w:rsidR="00930A49" w:rsidRPr="001F2BD5">
        <w:rPr>
          <w:rFonts w:asciiTheme="minorHAnsi" w:hAnsiTheme="minorHAnsi" w:cstheme="minorHAnsi"/>
        </w:rPr>
        <w:t xml:space="preserve"> Lane &amp; TL.</w:t>
      </w:r>
      <w:proofErr w:type="gramEnd"/>
      <w:r w:rsidR="00930A49" w:rsidRPr="001F2BD5">
        <w:rPr>
          <w:rFonts w:asciiTheme="minorHAnsi" w:hAnsiTheme="minorHAnsi" w:cstheme="minorHAnsi"/>
        </w:rPr>
        <w:t xml:space="preserve"> Follow RD to reach tunnel. Thru </w:t>
      </w:r>
      <w:r w:rsidR="00930A49" w:rsidRPr="001F2BD5">
        <w:rPr>
          <w:rFonts w:asciiTheme="minorHAnsi" w:hAnsiTheme="minorHAnsi" w:cstheme="minorHAnsi"/>
          <w:color w:val="000000"/>
        </w:rPr>
        <w:t xml:space="preserve">tunnel </w:t>
      </w:r>
      <w:r w:rsidR="002A2810" w:rsidRPr="001F2BD5">
        <w:rPr>
          <w:rFonts w:asciiTheme="minorHAnsi" w:hAnsiTheme="minorHAnsi" w:cstheme="minorHAnsi"/>
          <w:color w:val="000000"/>
        </w:rPr>
        <w:t>&amp;</w:t>
      </w:r>
      <w:r w:rsidR="00930A49" w:rsidRPr="001F2BD5">
        <w:rPr>
          <w:rFonts w:asciiTheme="minorHAnsi" w:hAnsiTheme="minorHAnsi" w:cstheme="minorHAnsi"/>
          <w:color w:val="000000"/>
        </w:rPr>
        <w:t xml:space="preserve"> 20 YDS after emerging from tunnel, TR &amp; follow path to reach wide open grassed area.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Downhill to reach path JCN (WMS).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TR &amp; follow to reach RD. X RD</w:t>
      </w:r>
      <w:r w:rsidR="008C2FF3" w:rsidRPr="001F2BD5">
        <w:rPr>
          <w:rFonts w:asciiTheme="minorHAnsi" w:hAnsiTheme="minorHAnsi" w:cstheme="minorHAnsi"/>
          <w:color w:val="000000"/>
        </w:rPr>
        <w:t xml:space="preserve"> </w:t>
      </w:r>
      <w:r w:rsidR="008C2FF3" w:rsidRPr="001F2BD5">
        <w:rPr>
          <w:rFonts w:asciiTheme="minorHAnsi" w:hAnsiTheme="minorHAnsi" w:cstheme="minorHAnsi"/>
          <w:b/>
          <w:color w:val="FF0000"/>
        </w:rPr>
        <w:t>CAREFULLY</w:t>
      </w:r>
      <w:r w:rsidR="00930A49" w:rsidRPr="001F2BD5">
        <w:rPr>
          <w:rFonts w:asciiTheme="minorHAnsi" w:hAnsiTheme="minorHAnsi" w:cstheme="minorHAnsi"/>
          <w:color w:val="000000"/>
        </w:rPr>
        <w:t xml:space="preserve"> to path opposite &amp; SO.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Follow to reach KGT. Thru &amp; follow LH FLD edge </w:t>
      </w:r>
      <w:r w:rsidR="006F322E" w:rsidRPr="001F2BD5">
        <w:rPr>
          <w:rFonts w:asciiTheme="minorHAnsi" w:hAnsiTheme="minorHAnsi" w:cstheme="minorHAnsi"/>
          <w:color w:val="000000"/>
        </w:rPr>
        <w:t xml:space="preserve">to reach </w:t>
      </w:r>
      <w:r w:rsidR="00D31835">
        <w:rPr>
          <w:rFonts w:asciiTheme="minorHAnsi" w:hAnsiTheme="minorHAnsi" w:cstheme="minorHAnsi"/>
          <w:color w:val="000000"/>
        </w:rPr>
        <w:t>ST 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="006F322E" w:rsidRPr="001F2BD5">
        <w:rPr>
          <w:rFonts w:asciiTheme="minorHAnsi" w:hAnsiTheme="minorHAnsi" w:cstheme="minorHAnsi"/>
          <w:color w:val="000000"/>
        </w:rPr>
        <w:t>. X ST &amp; BR (26</w:t>
      </w:r>
      <w:r w:rsidR="00930A49" w:rsidRPr="001F2BD5">
        <w:rPr>
          <w:rFonts w:asciiTheme="minorHAnsi" w:hAnsiTheme="minorHAnsi" w:cstheme="minorHAnsi"/>
          <w:color w:val="000000"/>
        </w:rPr>
        <w:t xml:space="preserve">0°) to reach ST. X ST &amp; follow LH FLD edge to arrive at </w:t>
      </w:r>
      <w:r w:rsidR="002946BA">
        <w:rPr>
          <w:rFonts w:asciiTheme="minorHAnsi" w:hAnsiTheme="minorHAnsi" w:cstheme="minorHAnsi"/>
          <w:color w:val="000000"/>
        </w:rPr>
        <w:t xml:space="preserve">KGT </w:t>
      </w:r>
      <w:r w:rsidR="00D31835">
        <w:rPr>
          <w:rFonts w:asciiTheme="minorHAnsi" w:hAnsiTheme="minorHAnsi" w:cstheme="minorHAnsi"/>
          <w:color w:val="000000"/>
        </w:rPr>
        <w:t>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="00930A49" w:rsidRPr="001F2BD5">
        <w:rPr>
          <w:rFonts w:asciiTheme="minorHAnsi" w:hAnsiTheme="minorHAnsi" w:cstheme="minorHAnsi"/>
          <w:color w:val="000000"/>
        </w:rPr>
        <w:t>.</w:t>
      </w:r>
      <w:r w:rsidR="00461355" w:rsidRPr="001F2BD5">
        <w:rPr>
          <w:rFonts w:asciiTheme="minorHAnsi" w:hAnsiTheme="minorHAnsi" w:cstheme="minorHAnsi"/>
          <w:color w:val="000000"/>
        </w:rPr>
        <w:t xml:space="preserve"> </w:t>
      </w:r>
      <w:r w:rsidR="00461355" w:rsidRPr="001F2BD5">
        <w:rPr>
          <w:rFonts w:asciiTheme="minorHAnsi" w:hAnsiTheme="minorHAnsi" w:cstheme="minorHAnsi"/>
          <w:b/>
          <w:color w:val="000000"/>
        </w:rPr>
        <w:t>(GR ST 525 911)</w:t>
      </w:r>
      <w:r w:rsidR="006F322E" w:rsidRPr="001F2BD5">
        <w:rPr>
          <w:rFonts w:asciiTheme="minorHAnsi" w:hAnsiTheme="minorHAnsi" w:cstheme="minorHAnsi"/>
          <w:color w:val="000000"/>
        </w:rPr>
        <w:t xml:space="preserve"> </w:t>
      </w:r>
      <w:r w:rsidR="00930A49" w:rsidRPr="001F2BD5">
        <w:rPr>
          <w:rFonts w:asciiTheme="minorHAnsi" w:hAnsiTheme="minorHAnsi" w:cstheme="minorHAnsi"/>
          <w:color w:val="000000"/>
        </w:rPr>
        <w:t xml:space="preserve"> </w:t>
      </w:r>
    </w:p>
    <w:p w:rsidR="00461355" w:rsidRPr="001F2BD5" w:rsidRDefault="00461355" w:rsidP="0022313D">
      <w:pPr>
        <w:jc w:val="both"/>
        <w:rPr>
          <w:rFonts w:asciiTheme="minorHAnsi" w:hAnsiTheme="minorHAnsi" w:cstheme="minorHAnsi"/>
          <w:b/>
        </w:rPr>
      </w:pPr>
    </w:p>
    <w:p w:rsidR="00930A49" w:rsidRPr="001F2BD5" w:rsidRDefault="007760AC" w:rsidP="0022313D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1F2BD5">
        <w:rPr>
          <w:rFonts w:asciiTheme="minorHAnsi" w:hAnsiTheme="minorHAnsi" w:cstheme="minorHAnsi"/>
          <w:b/>
          <w:color w:val="000000"/>
        </w:rPr>
        <w:t>1.</w:t>
      </w:r>
      <w:r w:rsidR="00174E81" w:rsidRPr="001F2BD5">
        <w:rPr>
          <w:rFonts w:asciiTheme="minorHAnsi" w:hAnsiTheme="minorHAnsi" w:cstheme="minorHAnsi"/>
          <w:b/>
          <w:color w:val="000000"/>
        </w:rPr>
        <w:t>5</w:t>
      </w:r>
      <w:r w:rsidRPr="001F2BD5">
        <w:rPr>
          <w:rFonts w:asciiTheme="minorHAnsi" w:hAnsiTheme="minorHAnsi" w:cstheme="minorHAnsi"/>
          <w:color w:val="000000"/>
        </w:rPr>
        <w:t xml:space="preserve">  </w:t>
      </w:r>
      <w:r w:rsidR="00461355" w:rsidRPr="001F2BD5">
        <w:rPr>
          <w:rFonts w:asciiTheme="minorHAnsi" w:hAnsiTheme="minorHAnsi" w:cstheme="minorHAnsi"/>
          <w:color w:val="000000"/>
        </w:rPr>
        <w:t>Thru</w:t>
      </w:r>
      <w:proofErr w:type="gramEnd"/>
      <w:r w:rsidR="00461355" w:rsidRPr="001F2BD5">
        <w:rPr>
          <w:rFonts w:asciiTheme="minorHAnsi" w:hAnsiTheme="minorHAnsi" w:cstheme="minorHAnsi"/>
          <w:color w:val="000000"/>
        </w:rPr>
        <w:t xml:space="preserve"> to reach RD. SO &amp; follow RD</w:t>
      </w:r>
      <w:r w:rsidR="008C2FF3" w:rsidRPr="001F2BD5">
        <w:rPr>
          <w:rFonts w:asciiTheme="minorHAnsi" w:hAnsiTheme="minorHAnsi" w:cstheme="minorHAnsi"/>
          <w:color w:val="000000"/>
        </w:rPr>
        <w:t xml:space="preserve"> </w:t>
      </w:r>
      <w:r w:rsidR="008C2FF3" w:rsidRPr="001F2BD5">
        <w:rPr>
          <w:rFonts w:asciiTheme="minorHAnsi" w:hAnsiTheme="minorHAnsi" w:cstheme="minorHAnsi"/>
          <w:b/>
          <w:color w:val="FF0000"/>
        </w:rPr>
        <w:t>(FACE ONCOMING TRAFFIC)</w:t>
      </w:r>
      <w:r w:rsidR="00461355" w:rsidRPr="001F2BD5">
        <w:rPr>
          <w:rFonts w:asciiTheme="minorHAnsi" w:hAnsiTheme="minorHAnsi" w:cstheme="minorHAnsi"/>
          <w:color w:val="FF0000"/>
        </w:rPr>
        <w:t xml:space="preserve"> </w:t>
      </w:r>
      <w:r w:rsidR="00461355" w:rsidRPr="001F2BD5">
        <w:rPr>
          <w:rFonts w:asciiTheme="minorHAnsi" w:hAnsiTheme="minorHAnsi" w:cstheme="minorHAnsi"/>
          <w:color w:val="000000"/>
        </w:rPr>
        <w:t xml:space="preserve">&amp; </w:t>
      </w:r>
      <w:proofErr w:type="spellStart"/>
      <w:r w:rsidR="00461355" w:rsidRPr="001F2BD5">
        <w:rPr>
          <w:rFonts w:asciiTheme="minorHAnsi" w:hAnsiTheme="minorHAnsi" w:cstheme="minorHAnsi"/>
          <w:color w:val="000000"/>
        </w:rPr>
        <w:t>immed</w:t>
      </w:r>
      <w:proofErr w:type="spellEnd"/>
      <w:r w:rsidR="00461355" w:rsidRPr="001F2BD5">
        <w:rPr>
          <w:rFonts w:asciiTheme="minorHAnsi" w:hAnsiTheme="minorHAnsi" w:cstheme="minorHAnsi"/>
          <w:color w:val="000000"/>
        </w:rPr>
        <w:t xml:space="preserve"> before grassed area in front of church, BR (church on the LHS) &amp; d</w:t>
      </w:r>
      <w:r w:rsidR="00637DF2">
        <w:rPr>
          <w:rFonts w:asciiTheme="minorHAnsi" w:hAnsiTheme="minorHAnsi" w:cstheme="minorHAnsi"/>
          <w:color w:val="000000"/>
        </w:rPr>
        <w:t>ownhill to reach SWG by</w:t>
      </w:r>
      <w:r w:rsidR="00930A49" w:rsidRPr="001F2BD5">
        <w:rPr>
          <w:rFonts w:asciiTheme="minorHAnsi" w:hAnsiTheme="minorHAnsi" w:cstheme="minorHAnsi"/>
          <w:color w:val="000000"/>
        </w:rPr>
        <w:t xml:space="preserve"> LMG.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 xml:space="preserve">Thru &amp; TL (210°) &amp; X FLD to reach SWG </w:t>
      </w:r>
      <w:r w:rsidR="00896428">
        <w:rPr>
          <w:rFonts w:asciiTheme="minorHAnsi" w:hAnsiTheme="minorHAnsi" w:cstheme="minorHAnsi"/>
          <w:color w:val="000000"/>
        </w:rPr>
        <w:t>by</w:t>
      </w:r>
      <w:r w:rsidR="00930A49" w:rsidRPr="001F2BD5">
        <w:rPr>
          <w:rFonts w:asciiTheme="minorHAnsi" w:hAnsiTheme="minorHAnsi" w:cstheme="minorHAnsi"/>
          <w:color w:val="000000"/>
        </w:rPr>
        <w:t xml:space="preserve"> LMG.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Thru &amp; follow RH FLD edge &amp; as hedge TR, SO (190°) &amp; X FLD to reach KGT.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Thru (</w:t>
      </w:r>
      <w:r w:rsidR="00930A49" w:rsidRPr="001F2BD5">
        <w:rPr>
          <w:rFonts w:asciiTheme="minorHAnsi" w:hAnsiTheme="minorHAnsi" w:cstheme="minorHAnsi"/>
          <w:b/>
          <w:color w:val="0070C0"/>
        </w:rPr>
        <w:t>Now on St Pierre Golf Course.</w:t>
      </w:r>
      <w:proofErr w:type="gramEnd"/>
      <w:r w:rsidR="00930A49" w:rsidRPr="001F2BD5">
        <w:rPr>
          <w:rFonts w:asciiTheme="minorHAnsi" w:hAnsiTheme="minorHAnsi" w:cstheme="minorHAnsi"/>
          <w:b/>
          <w:color w:val="0070C0"/>
        </w:rPr>
        <w:t xml:space="preserve"> Please give way to golfers</w:t>
      </w:r>
      <w:r w:rsidR="00930A49" w:rsidRPr="001F2BD5">
        <w:rPr>
          <w:rFonts w:asciiTheme="minorHAnsi" w:hAnsiTheme="minorHAnsi" w:cstheme="minorHAnsi"/>
          <w:color w:val="000000"/>
        </w:rPr>
        <w:t xml:space="preserve">) &amp; over FB. </w:t>
      </w:r>
      <w:r w:rsidR="00AF0249" w:rsidRPr="001F2BD5">
        <w:rPr>
          <w:rFonts w:asciiTheme="minorHAnsi" w:hAnsiTheme="minorHAnsi" w:cstheme="minorHAnsi"/>
          <w:color w:val="000000"/>
        </w:rPr>
        <w:t>TL</w:t>
      </w:r>
      <w:r w:rsidR="00230D56" w:rsidRPr="001F2BD5">
        <w:rPr>
          <w:rFonts w:asciiTheme="minorHAnsi" w:hAnsiTheme="minorHAnsi" w:cstheme="minorHAnsi"/>
          <w:color w:val="000000"/>
        </w:rPr>
        <w:t xml:space="preserve"> and pass between fence on L &amp; </w:t>
      </w:r>
      <w:r w:rsidR="00DE6466">
        <w:rPr>
          <w:rFonts w:asciiTheme="minorHAnsi" w:hAnsiTheme="minorHAnsi" w:cstheme="minorHAnsi"/>
          <w:color w:val="000000"/>
        </w:rPr>
        <w:t>p</w:t>
      </w:r>
      <w:r w:rsidR="00A732DA" w:rsidRPr="001F2BD5">
        <w:rPr>
          <w:rFonts w:asciiTheme="minorHAnsi" w:hAnsiTheme="minorHAnsi" w:cstheme="minorHAnsi"/>
          <w:color w:val="000000"/>
        </w:rPr>
        <w:t xml:space="preserve">ost with </w:t>
      </w:r>
      <w:r w:rsidR="00230D56" w:rsidRPr="001F2BD5">
        <w:rPr>
          <w:rFonts w:asciiTheme="minorHAnsi" w:hAnsiTheme="minorHAnsi" w:cstheme="minorHAnsi"/>
          <w:color w:val="000000"/>
        </w:rPr>
        <w:t>roped fence on R</w:t>
      </w:r>
      <w:r w:rsidR="00A732DA" w:rsidRPr="001F2BD5">
        <w:rPr>
          <w:rFonts w:asciiTheme="minorHAnsi" w:hAnsiTheme="minorHAnsi" w:cstheme="minorHAnsi"/>
          <w:color w:val="000000"/>
        </w:rPr>
        <w:t xml:space="preserve">, ahead keep </w:t>
      </w:r>
      <w:r w:rsidR="00230D56" w:rsidRPr="001F2BD5">
        <w:rPr>
          <w:rFonts w:asciiTheme="minorHAnsi" w:hAnsiTheme="minorHAnsi" w:cstheme="minorHAnsi"/>
          <w:color w:val="000000"/>
        </w:rPr>
        <w:t>L of small tree</w:t>
      </w:r>
      <w:r w:rsidR="00A732DA" w:rsidRPr="001F2BD5">
        <w:rPr>
          <w:rFonts w:asciiTheme="minorHAnsi" w:hAnsiTheme="minorHAnsi" w:cstheme="minorHAnsi"/>
          <w:color w:val="000000"/>
        </w:rPr>
        <w:t>,</w:t>
      </w:r>
      <w:r w:rsidR="00230D56" w:rsidRPr="001F2BD5">
        <w:rPr>
          <w:rFonts w:asciiTheme="minorHAnsi" w:hAnsiTheme="minorHAnsi" w:cstheme="minorHAnsi"/>
          <w:color w:val="000000"/>
        </w:rPr>
        <w:t xml:space="preserve"> then</w:t>
      </w:r>
      <w:r w:rsidR="00A732DA" w:rsidRPr="001F2BD5">
        <w:rPr>
          <w:rFonts w:asciiTheme="minorHAnsi" w:hAnsiTheme="minorHAnsi" w:cstheme="minorHAnsi"/>
          <w:color w:val="000000"/>
        </w:rPr>
        <w:t xml:space="preserve"> keep</w:t>
      </w:r>
      <w:r w:rsidR="00230D56" w:rsidRPr="001F2BD5">
        <w:rPr>
          <w:rFonts w:asciiTheme="minorHAnsi" w:hAnsiTheme="minorHAnsi" w:cstheme="minorHAnsi"/>
          <w:color w:val="000000"/>
        </w:rPr>
        <w:t xml:space="preserve"> </w:t>
      </w:r>
      <w:r w:rsidR="00A732DA" w:rsidRPr="001F2BD5">
        <w:rPr>
          <w:rFonts w:asciiTheme="minorHAnsi" w:hAnsiTheme="minorHAnsi" w:cstheme="minorHAnsi"/>
          <w:color w:val="000000"/>
        </w:rPr>
        <w:t xml:space="preserve">L of </w:t>
      </w:r>
      <w:r w:rsidR="00230D56" w:rsidRPr="001F2BD5">
        <w:rPr>
          <w:rFonts w:asciiTheme="minorHAnsi" w:hAnsiTheme="minorHAnsi" w:cstheme="minorHAnsi"/>
          <w:color w:val="000000"/>
        </w:rPr>
        <w:t>6 large trees</w:t>
      </w:r>
      <w:r w:rsidR="00A732DA" w:rsidRPr="001F2BD5">
        <w:rPr>
          <w:rFonts w:asciiTheme="minorHAnsi" w:hAnsiTheme="minorHAnsi" w:cstheme="minorHAnsi"/>
          <w:color w:val="000000"/>
        </w:rPr>
        <w:t>,</w:t>
      </w:r>
      <w:r w:rsidR="00230D56" w:rsidRPr="001F2BD5">
        <w:rPr>
          <w:rFonts w:asciiTheme="minorHAnsi" w:hAnsiTheme="minorHAnsi" w:cstheme="minorHAnsi"/>
          <w:color w:val="000000"/>
        </w:rPr>
        <w:t xml:space="preserve"> BR</w:t>
      </w:r>
      <w:r w:rsidR="00A732DA" w:rsidRPr="001F2BD5">
        <w:rPr>
          <w:rFonts w:asciiTheme="minorHAnsi" w:hAnsiTheme="minorHAnsi" w:cstheme="minorHAnsi"/>
          <w:color w:val="000000"/>
        </w:rPr>
        <w:t xml:space="preserve"> &amp; f</w:t>
      </w:r>
      <w:r w:rsidR="00AF0249" w:rsidRPr="001F2BD5">
        <w:rPr>
          <w:rFonts w:asciiTheme="minorHAnsi" w:hAnsiTheme="minorHAnsi" w:cstheme="minorHAnsi"/>
          <w:color w:val="000000"/>
        </w:rPr>
        <w:t>ollow hedge on L</w:t>
      </w:r>
      <w:r w:rsidR="00930A49" w:rsidRPr="001F2BD5">
        <w:rPr>
          <w:rFonts w:asciiTheme="minorHAnsi" w:hAnsiTheme="minorHAnsi" w:cstheme="minorHAnsi"/>
          <w:color w:val="000000"/>
        </w:rPr>
        <w:t xml:space="preserve"> to reach wooden FB set back in hedge. (Ignore wider FB on RHS) X FB to reach KGT.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 xml:space="preserve">Thru &amp; immediately TR to reach </w:t>
      </w:r>
      <w:r w:rsidR="002946BA">
        <w:rPr>
          <w:rFonts w:asciiTheme="minorHAnsi" w:hAnsiTheme="minorHAnsi" w:cstheme="minorHAnsi"/>
          <w:color w:val="000000"/>
        </w:rPr>
        <w:t xml:space="preserve">KGT </w:t>
      </w:r>
      <w:r w:rsidR="00D31835">
        <w:rPr>
          <w:rFonts w:asciiTheme="minorHAnsi" w:hAnsiTheme="minorHAnsi" w:cstheme="minorHAnsi"/>
          <w:color w:val="000000"/>
        </w:rPr>
        <w:t>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="00930A49" w:rsidRPr="001F2BD5">
        <w:rPr>
          <w:rFonts w:asciiTheme="minorHAnsi" w:hAnsiTheme="minorHAnsi" w:cstheme="minorHAnsi"/>
          <w:color w:val="000000"/>
        </w:rPr>
        <w:t>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D6076" w:rsidRPr="001F2BD5">
        <w:rPr>
          <w:rFonts w:asciiTheme="minorHAnsi" w:hAnsiTheme="minorHAnsi" w:cstheme="minorHAnsi"/>
          <w:color w:val="000000"/>
        </w:rPr>
        <w:t>Thru &amp; SO following WMS to reach</w:t>
      </w:r>
      <w:r w:rsidR="00930A49" w:rsidRPr="001F2BD5">
        <w:rPr>
          <w:rFonts w:asciiTheme="minorHAnsi" w:hAnsiTheme="minorHAnsi" w:cstheme="minorHAnsi"/>
          <w:color w:val="000000"/>
        </w:rPr>
        <w:t xml:space="preserve"> SWG (WMS).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Thru &amp; X FB to 2</w:t>
      </w:r>
      <w:r w:rsidR="00930A49" w:rsidRPr="001F2BD5">
        <w:rPr>
          <w:rFonts w:asciiTheme="minorHAnsi" w:hAnsiTheme="minorHAnsi" w:cstheme="minorHAnsi"/>
          <w:color w:val="000000"/>
          <w:vertAlign w:val="superscript"/>
        </w:rPr>
        <w:t>nd</w:t>
      </w:r>
      <w:r w:rsidR="00930A49" w:rsidRPr="001F2BD5">
        <w:rPr>
          <w:rFonts w:asciiTheme="minorHAnsi" w:hAnsiTheme="minorHAnsi" w:cstheme="minorHAnsi"/>
          <w:color w:val="000000"/>
        </w:rPr>
        <w:t xml:space="preserve"> SWG.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 xml:space="preserve">Thru &amp; SO following RH FLD edge to arrive at </w:t>
      </w:r>
      <w:r w:rsidR="002946BA">
        <w:rPr>
          <w:rFonts w:asciiTheme="minorHAnsi" w:hAnsiTheme="minorHAnsi" w:cstheme="minorHAnsi"/>
          <w:color w:val="000000"/>
        </w:rPr>
        <w:t xml:space="preserve">KGT </w:t>
      </w:r>
      <w:r w:rsidR="00D31835">
        <w:rPr>
          <w:rFonts w:asciiTheme="minorHAnsi" w:hAnsiTheme="minorHAnsi" w:cstheme="minorHAnsi"/>
          <w:color w:val="000000"/>
        </w:rPr>
        <w:t>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="00930A49" w:rsidRPr="001F2BD5">
        <w:rPr>
          <w:rFonts w:asciiTheme="minorHAnsi" w:hAnsiTheme="minorHAnsi" w:cstheme="minorHAnsi"/>
          <w:color w:val="000000"/>
        </w:rPr>
        <w:t>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896428">
        <w:rPr>
          <w:rFonts w:asciiTheme="minorHAnsi" w:hAnsiTheme="minorHAnsi" w:cstheme="minorHAnsi"/>
          <w:color w:val="000000"/>
        </w:rPr>
        <w:t xml:space="preserve">Thru &amp; </w:t>
      </w:r>
      <w:r w:rsidR="00930A49" w:rsidRPr="001F2BD5">
        <w:rPr>
          <w:rFonts w:asciiTheme="minorHAnsi" w:hAnsiTheme="minorHAnsi" w:cstheme="minorHAnsi"/>
          <w:color w:val="000000"/>
        </w:rPr>
        <w:t>SO to KGT.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Thru &amp; SO (170°) to reach disused KGT &amp; stone wall.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SO following RH FLD edge to reach KGT.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Thru to LH SWG.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  <w:color w:val="000000"/>
        </w:rPr>
        <w:t>Thru to reach railway line.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X </w:t>
      </w:r>
      <w:r w:rsidR="00930A49" w:rsidRPr="001F2BD5">
        <w:rPr>
          <w:rFonts w:asciiTheme="minorHAnsi" w:hAnsiTheme="minorHAnsi" w:cstheme="minorHAnsi"/>
          <w:b/>
          <w:color w:val="FF0000"/>
        </w:rPr>
        <w:t>VERY CAREFULLY</w:t>
      </w:r>
      <w:r w:rsidR="00993943" w:rsidRPr="001F2BD5">
        <w:rPr>
          <w:rFonts w:asciiTheme="minorHAnsi" w:hAnsiTheme="minorHAnsi" w:cstheme="minorHAnsi"/>
          <w:color w:val="000000"/>
        </w:rPr>
        <w:t xml:space="preserve"> t</w:t>
      </w:r>
      <w:r w:rsidR="00930A49" w:rsidRPr="001F2BD5">
        <w:rPr>
          <w:rFonts w:asciiTheme="minorHAnsi" w:hAnsiTheme="minorHAnsi" w:cstheme="minorHAnsi"/>
          <w:color w:val="000000"/>
        </w:rPr>
        <w:t xml:space="preserve">o reach SWG. </w:t>
      </w:r>
      <w:r w:rsidR="00930A49" w:rsidRPr="001F2BD5">
        <w:rPr>
          <w:rFonts w:asciiTheme="minorHAnsi" w:hAnsiTheme="minorHAnsi" w:cstheme="minorHAnsi"/>
          <w:b/>
          <w:color w:val="000000"/>
        </w:rPr>
        <w:t xml:space="preserve">(GR ST </w:t>
      </w:r>
      <w:r w:rsidR="00F70E58" w:rsidRPr="001F2BD5">
        <w:rPr>
          <w:rFonts w:asciiTheme="minorHAnsi" w:hAnsiTheme="minorHAnsi" w:cstheme="minorHAnsi"/>
          <w:b/>
        </w:rPr>
        <w:t>519 895</w:t>
      </w:r>
      <w:r w:rsidR="00930A49" w:rsidRPr="001F2BD5">
        <w:rPr>
          <w:rFonts w:asciiTheme="minorHAnsi" w:hAnsiTheme="minorHAnsi" w:cstheme="minorHAnsi"/>
          <w:b/>
        </w:rPr>
        <w:t>)</w:t>
      </w:r>
    </w:p>
    <w:p w:rsidR="00930A49" w:rsidRPr="001F2BD5" w:rsidRDefault="00930A49" w:rsidP="0022313D">
      <w:pPr>
        <w:jc w:val="both"/>
        <w:rPr>
          <w:rFonts w:asciiTheme="minorHAnsi" w:hAnsiTheme="minorHAnsi" w:cstheme="minorHAnsi"/>
          <w:b/>
        </w:rPr>
      </w:pPr>
    </w:p>
    <w:p w:rsidR="00275CCB" w:rsidRPr="001F2BD5" w:rsidRDefault="00174E81" w:rsidP="0022313D">
      <w:pPr>
        <w:jc w:val="both"/>
        <w:rPr>
          <w:rFonts w:asciiTheme="minorHAnsi" w:hAnsiTheme="minorHAnsi" w:cstheme="minorHAnsi"/>
          <w:b/>
          <w:color w:val="000000"/>
        </w:rPr>
      </w:pPr>
      <w:r w:rsidRPr="001F2BD5">
        <w:rPr>
          <w:rFonts w:asciiTheme="minorHAnsi" w:hAnsiTheme="minorHAnsi" w:cstheme="minorHAnsi"/>
          <w:b/>
        </w:rPr>
        <w:t>1.6</w:t>
      </w:r>
      <w:r w:rsidR="007760AC" w:rsidRPr="001F2BD5">
        <w:rPr>
          <w:rFonts w:asciiTheme="minorHAnsi" w:hAnsiTheme="minorHAnsi" w:cstheme="minorHAnsi"/>
        </w:rPr>
        <w:t xml:space="preserve">  </w:t>
      </w:r>
      <w:r w:rsidR="00930A49" w:rsidRPr="001F2BD5">
        <w:rPr>
          <w:rFonts w:asciiTheme="minorHAnsi" w:hAnsiTheme="minorHAnsi" w:cstheme="minorHAnsi"/>
        </w:rPr>
        <w:t xml:space="preserve">Thru &amp; BL towards electricity pylon &amp; climb bank &amp; TR. Follow levee for 0.6 ml to reach </w:t>
      </w:r>
      <w:r w:rsidR="00461355" w:rsidRPr="001F2BD5">
        <w:rPr>
          <w:rFonts w:asciiTheme="minorHAnsi" w:hAnsiTheme="minorHAnsi" w:cstheme="minorHAnsi"/>
        </w:rPr>
        <w:t>SWG</w:t>
      </w:r>
      <w:r w:rsidR="00DE6466">
        <w:rPr>
          <w:rFonts w:asciiTheme="minorHAnsi" w:hAnsiTheme="minorHAnsi" w:cstheme="minorHAnsi"/>
        </w:rPr>
        <w:t xml:space="preserve"> by</w:t>
      </w:r>
      <w:r w:rsidR="00930A49" w:rsidRPr="001F2BD5">
        <w:rPr>
          <w:rFonts w:asciiTheme="minorHAnsi" w:hAnsiTheme="minorHAnsi" w:cstheme="minorHAnsi"/>
        </w:rPr>
        <w:t xml:space="preserve"> LMG. </w:t>
      </w:r>
      <w:proofErr w:type="gramStart"/>
      <w:r w:rsidR="00930A49" w:rsidRPr="001F2BD5">
        <w:rPr>
          <w:rFonts w:asciiTheme="minorHAnsi" w:hAnsiTheme="minorHAnsi" w:cstheme="minorHAnsi"/>
        </w:rPr>
        <w:t>Thru &amp; SO to reach SWG.</w:t>
      </w:r>
      <w:proofErr w:type="gramEnd"/>
      <w:r w:rsidR="00930A49" w:rsidRPr="001F2BD5">
        <w:rPr>
          <w:rFonts w:asciiTheme="minorHAnsi" w:hAnsiTheme="minorHAnsi" w:cstheme="minorHAnsi"/>
        </w:rPr>
        <w:t xml:space="preserve"> </w:t>
      </w:r>
      <w:proofErr w:type="gramStart"/>
      <w:r w:rsidR="00930A49" w:rsidRPr="001F2BD5">
        <w:rPr>
          <w:rFonts w:asciiTheme="minorHAnsi" w:hAnsiTheme="minorHAnsi" w:cstheme="minorHAnsi"/>
        </w:rPr>
        <w:t>Thru &amp; SO to reach WMS next to wall.</w:t>
      </w:r>
      <w:proofErr w:type="gramEnd"/>
      <w:r w:rsidR="00930A49" w:rsidRPr="001F2BD5">
        <w:rPr>
          <w:rFonts w:asciiTheme="minorHAnsi" w:hAnsiTheme="minorHAnsi" w:cstheme="minorHAnsi"/>
        </w:rPr>
        <w:t xml:space="preserve"> </w:t>
      </w:r>
      <w:proofErr w:type="gramStart"/>
      <w:r w:rsidR="00461355" w:rsidRPr="001F2BD5">
        <w:rPr>
          <w:rFonts w:asciiTheme="minorHAnsi" w:hAnsiTheme="minorHAnsi" w:cstheme="minorHAnsi"/>
        </w:rPr>
        <w:t>BR keeping wall on LHS to arrive at KGT.</w:t>
      </w:r>
      <w:proofErr w:type="gramEnd"/>
      <w:r w:rsidR="00461355" w:rsidRPr="001F2BD5">
        <w:rPr>
          <w:rFonts w:asciiTheme="minorHAnsi" w:hAnsiTheme="minorHAnsi" w:cstheme="minorHAnsi"/>
        </w:rPr>
        <w:t xml:space="preserve"> </w:t>
      </w:r>
      <w:proofErr w:type="gramStart"/>
      <w:r w:rsidR="00461355" w:rsidRPr="001F2BD5">
        <w:rPr>
          <w:rFonts w:asciiTheme="minorHAnsi" w:hAnsiTheme="minorHAnsi" w:cstheme="minorHAnsi"/>
        </w:rPr>
        <w:t>Thru &amp; BR uphill (200</w:t>
      </w:r>
      <w:r w:rsidR="00461355" w:rsidRPr="001F2BD5">
        <w:rPr>
          <w:rFonts w:asciiTheme="minorHAnsi" w:hAnsiTheme="minorHAnsi" w:cstheme="minorHAnsi"/>
          <w:color w:val="000000"/>
        </w:rPr>
        <w:t xml:space="preserve">°) to arrive at </w:t>
      </w:r>
      <w:r w:rsidR="00D31835">
        <w:rPr>
          <w:rFonts w:asciiTheme="minorHAnsi" w:hAnsiTheme="minorHAnsi" w:cstheme="minorHAnsi"/>
          <w:color w:val="000000"/>
        </w:rPr>
        <w:t>KGT 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="00461355" w:rsidRPr="001F2BD5">
        <w:rPr>
          <w:rFonts w:asciiTheme="minorHAnsi" w:hAnsiTheme="minorHAnsi" w:cstheme="minorHAnsi"/>
          <w:color w:val="000000"/>
        </w:rPr>
        <w:t>.</w:t>
      </w:r>
      <w:proofErr w:type="gramEnd"/>
      <w:r w:rsidR="00461355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461355" w:rsidRPr="001F2BD5">
        <w:rPr>
          <w:rFonts w:asciiTheme="minorHAnsi" w:hAnsiTheme="minorHAnsi" w:cstheme="minorHAnsi"/>
          <w:color w:val="000000"/>
        </w:rPr>
        <w:t>Thru &amp; SO to reach RD. TL &amp; follow RD past green &amp; white barrier into car park.</w:t>
      </w:r>
      <w:proofErr w:type="gramEnd"/>
      <w:r w:rsidR="00461355" w:rsidRPr="001F2BD5">
        <w:rPr>
          <w:rFonts w:asciiTheme="minorHAnsi" w:hAnsiTheme="minorHAnsi" w:cstheme="minorHAnsi"/>
          <w:color w:val="000000"/>
        </w:rPr>
        <w:t xml:space="preserve"> </w:t>
      </w:r>
      <w:r w:rsidR="00461355" w:rsidRPr="001F2BD5">
        <w:rPr>
          <w:rFonts w:asciiTheme="minorHAnsi" w:hAnsiTheme="minorHAnsi" w:cstheme="minorHAnsi"/>
          <w:b/>
          <w:color w:val="000000"/>
        </w:rPr>
        <w:t>(GR ST 513 881)</w:t>
      </w:r>
    </w:p>
    <w:p w:rsidR="002A6C54" w:rsidRPr="001F2BD5" w:rsidRDefault="002A6C54" w:rsidP="0022313D">
      <w:pPr>
        <w:jc w:val="both"/>
        <w:rPr>
          <w:rFonts w:asciiTheme="minorHAnsi" w:hAnsiTheme="minorHAnsi" w:cstheme="minorHAnsi"/>
          <w:b/>
          <w:color w:val="000000"/>
        </w:rPr>
      </w:pPr>
    </w:p>
    <w:p w:rsidR="00461355" w:rsidRPr="001F2BD5" w:rsidRDefault="00461355" w:rsidP="0022313D">
      <w:pPr>
        <w:jc w:val="center"/>
        <w:rPr>
          <w:rFonts w:asciiTheme="minorHAnsi" w:hAnsiTheme="minorHAnsi" w:cstheme="minorHAnsi"/>
          <w:b/>
          <w:color w:val="000000"/>
        </w:rPr>
      </w:pPr>
      <w:r w:rsidRPr="001F2BD5">
        <w:rPr>
          <w:rFonts w:asciiTheme="minorHAnsi" w:hAnsiTheme="minorHAnsi" w:cstheme="minorHAnsi"/>
          <w:b/>
          <w:color w:val="000000"/>
        </w:rPr>
        <w:t>WATER &amp; LIGHT REFRESHMENTS</w:t>
      </w:r>
    </w:p>
    <w:p w:rsidR="00461355" w:rsidRPr="001F2BD5" w:rsidRDefault="00461355" w:rsidP="0022313D">
      <w:pPr>
        <w:jc w:val="both"/>
        <w:rPr>
          <w:rFonts w:asciiTheme="minorHAnsi" w:hAnsiTheme="minorHAnsi" w:cstheme="minorHAnsi"/>
          <w:color w:val="000000"/>
        </w:rPr>
      </w:pPr>
    </w:p>
    <w:p w:rsidR="00930A49" w:rsidRPr="001F2BD5" w:rsidRDefault="00174E81" w:rsidP="0022313D">
      <w:pPr>
        <w:jc w:val="both"/>
        <w:rPr>
          <w:rFonts w:asciiTheme="minorHAnsi" w:hAnsiTheme="minorHAnsi" w:cstheme="minorHAnsi"/>
          <w:b/>
        </w:rPr>
      </w:pPr>
      <w:proofErr w:type="gramStart"/>
      <w:r w:rsidRPr="001F2BD5">
        <w:rPr>
          <w:rFonts w:asciiTheme="minorHAnsi" w:hAnsiTheme="minorHAnsi" w:cstheme="minorHAnsi"/>
          <w:b/>
        </w:rPr>
        <w:t>1.7</w:t>
      </w:r>
      <w:r w:rsidR="00461355" w:rsidRPr="001F2BD5">
        <w:rPr>
          <w:rFonts w:asciiTheme="minorHAnsi" w:hAnsiTheme="minorHAnsi" w:cstheme="minorHAnsi"/>
        </w:rPr>
        <w:t xml:space="preserve">  Leave</w:t>
      </w:r>
      <w:proofErr w:type="gramEnd"/>
      <w:r w:rsidR="00461355" w:rsidRPr="001F2BD5">
        <w:rPr>
          <w:rFonts w:asciiTheme="minorHAnsi" w:hAnsiTheme="minorHAnsi" w:cstheme="minorHAnsi"/>
        </w:rPr>
        <w:t xml:space="preserve"> car park area &amp; walk towards river on gravel path &amp; on reaching path T JCN (river </w:t>
      </w:r>
      <w:proofErr w:type="spellStart"/>
      <w:r w:rsidR="00461355" w:rsidRPr="001F2BD5">
        <w:rPr>
          <w:rFonts w:asciiTheme="minorHAnsi" w:hAnsiTheme="minorHAnsi" w:cstheme="minorHAnsi"/>
        </w:rPr>
        <w:t>immed</w:t>
      </w:r>
      <w:proofErr w:type="spellEnd"/>
      <w:r w:rsidR="00461355" w:rsidRPr="001F2BD5">
        <w:rPr>
          <w:rFonts w:asciiTheme="minorHAnsi" w:hAnsiTheme="minorHAnsi" w:cstheme="minorHAnsi"/>
        </w:rPr>
        <w:t xml:space="preserve"> in front) TR &amp; follow p</w:t>
      </w:r>
      <w:r w:rsidR="00930A49" w:rsidRPr="001F2BD5">
        <w:rPr>
          <w:rFonts w:asciiTheme="minorHAnsi" w:hAnsiTheme="minorHAnsi" w:cstheme="minorHAnsi"/>
        </w:rPr>
        <w:t xml:space="preserve">ath thru park </w:t>
      </w:r>
      <w:r w:rsidR="00930A49" w:rsidRPr="001F2BD5">
        <w:rPr>
          <w:rFonts w:asciiTheme="minorHAnsi" w:hAnsiTheme="minorHAnsi" w:cstheme="minorHAnsi"/>
          <w:color w:val="000000"/>
        </w:rPr>
        <w:t>to reach path T JCN (WMS)</w:t>
      </w:r>
      <w:r w:rsidR="00461355" w:rsidRPr="001F2BD5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="00461355" w:rsidRPr="001F2BD5">
        <w:rPr>
          <w:rFonts w:asciiTheme="minorHAnsi" w:hAnsiTheme="minorHAnsi" w:cstheme="minorHAnsi"/>
          <w:color w:val="000000"/>
        </w:rPr>
        <w:t>TL &amp; f</w:t>
      </w:r>
      <w:r w:rsidR="00930A49" w:rsidRPr="001F2BD5">
        <w:rPr>
          <w:rFonts w:asciiTheme="minorHAnsi" w:hAnsiTheme="minorHAnsi" w:cstheme="minorHAnsi"/>
          <w:color w:val="000000"/>
        </w:rPr>
        <w:t>ollow path to reach RD (electricity sub-station on RHS).</w:t>
      </w:r>
      <w:proofErr w:type="gramEnd"/>
      <w:r w:rsidR="00930A49" w:rsidRPr="001F2BD5">
        <w:rPr>
          <w:rFonts w:asciiTheme="minorHAnsi" w:hAnsiTheme="minorHAnsi" w:cstheme="minorHAnsi"/>
          <w:color w:val="000000"/>
        </w:rPr>
        <w:t xml:space="preserve"> SO &amp; follow RH pavement. (Tall red brick building is Severn Tunnel Pumping Station) Approximately 100 YDS after passing pumping station &amp; when opposite house called ‘Manse’, X RD</w:t>
      </w:r>
      <w:r w:rsidR="008C2FF3" w:rsidRPr="001F2BD5">
        <w:rPr>
          <w:rFonts w:asciiTheme="minorHAnsi" w:hAnsiTheme="minorHAnsi" w:cstheme="minorHAnsi"/>
          <w:color w:val="000000"/>
        </w:rPr>
        <w:t xml:space="preserve"> </w:t>
      </w:r>
      <w:r w:rsidR="008C2FF3" w:rsidRPr="001F2BD5">
        <w:rPr>
          <w:rFonts w:asciiTheme="minorHAnsi" w:hAnsiTheme="minorHAnsi" w:cstheme="minorHAnsi"/>
          <w:b/>
          <w:color w:val="FF0000"/>
        </w:rPr>
        <w:t>CAREFULLY</w:t>
      </w:r>
      <w:r w:rsidR="00930A49" w:rsidRPr="001F2BD5">
        <w:rPr>
          <w:rFonts w:asciiTheme="minorHAnsi" w:hAnsiTheme="minorHAnsi" w:cstheme="minorHAnsi"/>
          <w:color w:val="000000"/>
        </w:rPr>
        <w:t xml:space="preserve"> &amp; remains of railway TK &amp; TL.</w:t>
      </w:r>
      <w:r w:rsidR="000C7991" w:rsidRPr="001F2BD5">
        <w:rPr>
          <w:rFonts w:asciiTheme="minorHAnsi" w:hAnsiTheme="minorHAnsi" w:cstheme="minorHAnsi"/>
          <w:color w:val="000000"/>
        </w:rPr>
        <w:t xml:space="preserve"> At end of RD, follow enclosed path to reach grassed area with picnic tables. SO &amp; follow cliff edge to reach football pitch. Follow LH FLD edge leaving football pitch &amp; follow path above low cliffs to reach path JCN (WMS).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TL to reach KGT (FPS).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Thru &amp; SO.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After 0.7 ml arrive at LMG (FPS).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SO &amp; after 50 YDS arrive at TK JCN.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</w:t>
      </w:r>
      <w:r w:rsidR="000C7991" w:rsidRPr="001F2BD5">
        <w:rPr>
          <w:rFonts w:asciiTheme="minorHAnsi" w:hAnsiTheme="minorHAnsi" w:cstheme="minorHAnsi"/>
          <w:b/>
          <w:color w:val="000000"/>
        </w:rPr>
        <w:t xml:space="preserve">(GR ST </w:t>
      </w:r>
      <w:r w:rsidR="000C7991" w:rsidRPr="001F2BD5">
        <w:rPr>
          <w:rFonts w:asciiTheme="minorHAnsi" w:hAnsiTheme="minorHAnsi" w:cstheme="minorHAnsi"/>
          <w:b/>
        </w:rPr>
        <w:t>492 873)</w:t>
      </w:r>
    </w:p>
    <w:p w:rsidR="0036681E" w:rsidRPr="001F2BD5" w:rsidRDefault="0036681E" w:rsidP="0022313D">
      <w:pPr>
        <w:jc w:val="both"/>
        <w:rPr>
          <w:rFonts w:asciiTheme="minorHAnsi" w:hAnsiTheme="minorHAnsi" w:cstheme="minorHAnsi"/>
          <w:b/>
        </w:rPr>
      </w:pPr>
    </w:p>
    <w:p w:rsidR="000C7991" w:rsidRPr="001F2BD5" w:rsidRDefault="00174E81" w:rsidP="0022313D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1F2BD5">
        <w:rPr>
          <w:rFonts w:asciiTheme="minorHAnsi" w:hAnsiTheme="minorHAnsi" w:cstheme="minorHAnsi"/>
          <w:b/>
          <w:color w:val="000000"/>
        </w:rPr>
        <w:t>1.8</w:t>
      </w:r>
      <w:r w:rsidR="007760AC" w:rsidRPr="001F2BD5">
        <w:rPr>
          <w:rFonts w:asciiTheme="minorHAnsi" w:hAnsiTheme="minorHAnsi" w:cstheme="minorHAnsi"/>
          <w:color w:val="000000"/>
        </w:rPr>
        <w:t xml:space="preserve">  </w:t>
      </w:r>
      <w:r w:rsidR="000C7991" w:rsidRPr="001F2BD5">
        <w:rPr>
          <w:rFonts w:asciiTheme="minorHAnsi" w:hAnsiTheme="minorHAnsi" w:cstheme="minorHAnsi"/>
          <w:color w:val="000000"/>
        </w:rPr>
        <w:t>BL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&amp; walk underneath M4 &amp; follow concrete TK to arrive at </w:t>
      </w:r>
      <w:r w:rsidR="002946BA">
        <w:rPr>
          <w:rFonts w:asciiTheme="minorHAnsi" w:hAnsiTheme="minorHAnsi" w:cstheme="minorHAnsi"/>
          <w:color w:val="000000"/>
        </w:rPr>
        <w:t xml:space="preserve">KGT </w:t>
      </w:r>
      <w:r w:rsidR="00D31835">
        <w:rPr>
          <w:rFonts w:asciiTheme="minorHAnsi" w:hAnsiTheme="minorHAnsi" w:cstheme="minorHAnsi"/>
          <w:color w:val="000000"/>
        </w:rPr>
        <w:t>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="000C7991" w:rsidRPr="001F2BD5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Thru to reach 2</w:t>
      </w:r>
      <w:r w:rsidR="000C7991" w:rsidRPr="001F2BD5">
        <w:rPr>
          <w:rFonts w:asciiTheme="minorHAnsi" w:hAnsiTheme="minorHAnsi" w:cstheme="minorHAnsi"/>
          <w:color w:val="000000"/>
          <w:vertAlign w:val="superscript"/>
        </w:rPr>
        <w:t>nd</w:t>
      </w:r>
      <w:r w:rsidR="000C7991" w:rsidRPr="001F2BD5">
        <w:rPr>
          <w:rFonts w:asciiTheme="minorHAnsi" w:hAnsiTheme="minorHAnsi" w:cstheme="minorHAnsi"/>
          <w:color w:val="000000"/>
        </w:rPr>
        <w:t xml:space="preserve"> KGT.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Thru &amp; after 560 YDS BR off levee to reach KGT (FPS).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Thru &amp; SO to reach 2</w:t>
      </w:r>
      <w:r w:rsidR="000C7991" w:rsidRPr="001F2BD5">
        <w:rPr>
          <w:rFonts w:asciiTheme="minorHAnsi" w:hAnsiTheme="minorHAnsi" w:cstheme="minorHAnsi"/>
          <w:color w:val="000000"/>
          <w:vertAlign w:val="superscript"/>
        </w:rPr>
        <w:t>nd</w:t>
      </w:r>
      <w:r w:rsidR="000C7991" w:rsidRPr="001F2BD5">
        <w:rPr>
          <w:rFonts w:asciiTheme="minorHAnsi" w:hAnsiTheme="minorHAnsi" w:cstheme="minorHAnsi"/>
          <w:color w:val="000000"/>
        </w:rPr>
        <w:t xml:space="preserve"> KGT.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Thru &amp; X FB over M4 to reach KGT.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C7991" w:rsidRPr="001F2BD5">
        <w:rPr>
          <w:rFonts w:asciiTheme="minorHAnsi" w:hAnsiTheme="minorHAnsi" w:cstheme="minorHAnsi"/>
          <w:color w:val="000000"/>
        </w:rPr>
        <w:t>Thru &amp; SO to reach KGT.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Thru to reach RD. TL &amp; follow to reach RD T JCN (</w:t>
      </w:r>
      <w:proofErr w:type="spellStart"/>
      <w:r w:rsidR="000C7991" w:rsidRPr="001F2BD5">
        <w:rPr>
          <w:rFonts w:asciiTheme="minorHAnsi" w:hAnsiTheme="minorHAnsi" w:cstheme="minorHAnsi"/>
          <w:color w:val="000000"/>
        </w:rPr>
        <w:t>Caldicot</w:t>
      </w:r>
      <w:proofErr w:type="spellEnd"/>
      <w:r w:rsidR="000C7991" w:rsidRPr="001F2BD5">
        <w:rPr>
          <w:rFonts w:asciiTheme="minorHAnsi" w:hAnsiTheme="minorHAnsi" w:cstheme="minorHAnsi"/>
          <w:color w:val="000000"/>
        </w:rPr>
        <w:t xml:space="preserve"> Railway Station on RHS). </w:t>
      </w:r>
      <w:r w:rsidR="000C7991" w:rsidRPr="001F2BD5">
        <w:rPr>
          <w:rFonts w:asciiTheme="minorHAnsi" w:hAnsiTheme="minorHAnsi" w:cstheme="minorHAnsi"/>
          <w:b/>
          <w:color w:val="000000"/>
        </w:rPr>
        <w:t>(GR ST 475 875)</w:t>
      </w:r>
    </w:p>
    <w:p w:rsidR="000C7991" w:rsidRPr="001F2BD5" w:rsidRDefault="000C7991" w:rsidP="0022313D">
      <w:pPr>
        <w:jc w:val="both"/>
        <w:rPr>
          <w:rFonts w:asciiTheme="minorHAnsi" w:hAnsiTheme="minorHAnsi" w:cstheme="minorHAnsi"/>
          <w:color w:val="000000"/>
        </w:rPr>
      </w:pPr>
    </w:p>
    <w:p w:rsidR="003E0D72" w:rsidRDefault="00174E81" w:rsidP="0022313D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1F2BD5">
        <w:rPr>
          <w:rFonts w:asciiTheme="minorHAnsi" w:hAnsiTheme="minorHAnsi" w:cstheme="minorHAnsi"/>
          <w:b/>
          <w:color w:val="000000"/>
        </w:rPr>
        <w:t>1.9</w:t>
      </w:r>
      <w:r w:rsidR="007760AC" w:rsidRPr="001F2BD5">
        <w:rPr>
          <w:rFonts w:asciiTheme="minorHAnsi" w:hAnsiTheme="minorHAnsi" w:cstheme="minorHAnsi"/>
          <w:color w:val="000000"/>
        </w:rPr>
        <w:t xml:space="preserve">  </w:t>
      </w:r>
      <w:r w:rsidR="000C7991" w:rsidRPr="001F2BD5">
        <w:rPr>
          <w:rFonts w:asciiTheme="minorHAnsi" w:hAnsiTheme="minorHAnsi" w:cstheme="minorHAnsi"/>
          <w:color w:val="000000"/>
        </w:rPr>
        <w:t>TL</w:t>
      </w:r>
      <w:proofErr w:type="gramEnd"/>
      <w:r w:rsidR="000C7991" w:rsidRPr="001F2BD5">
        <w:rPr>
          <w:rFonts w:asciiTheme="minorHAnsi" w:hAnsiTheme="minorHAnsi" w:cstheme="minorHAnsi"/>
          <w:color w:val="000000"/>
        </w:rPr>
        <w:t xml:space="preserve"> &amp; follow RD</w:t>
      </w:r>
      <w:r w:rsidR="00274EFF" w:rsidRPr="001F2BD5">
        <w:rPr>
          <w:rFonts w:asciiTheme="minorHAnsi" w:hAnsiTheme="minorHAnsi" w:cstheme="minorHAnsi"/>
          <w:color w:val="000000"/>
        </w:rPr>
        <w:t xml:space="preserve"> </w:t>
      </w:r>
      <w:r w:rsidR="00274EFF" w:rsidRPr="001F2BD5">
        <w:rPr>
          <w:rFonts w:asciiTheme="minorHAnsi" w:hAnsiTheme="minorHAnsi" w:cstheme="minorHAnsi"/>
          <w:b/>
          <w:color w:val="FF0000"/>
        </w:rPr>
        <w:t>(FACE ONCOMING TRAFFIC)</w:t>
      </w:r>
      <w:r w:rsidR="00274EFF" w:rsidRPr="001F2BD5">
        <w:rPr>
          <w:rFonts w:asciiTheme="minorHAnsi" w:hAnsiTheme="minorHAnsi" w:cstheme="minorHAnsi"/>
          <w:color w:val="FF0000"/>
        </w:rPr>
        <w:t xml:space="preserve"> </w:t>
      </w:r>
      <w:r w:rsidR="000C7991" w:rsidRPr="001F2BD5">
        <w:rPr>
          <w:rFonts w:asciiTheme="minorHAnsi" w:hAnsiTheme="minorHAnsi" w:cstheme="minorHAnsi"/>
          <w:color w:val="000000"/>
        </w:rPr>
        <w:t xml:space="preserve"> for 1 ml to reach RD T JCN. </w:t>
      </w:r>
      <w:r w:rsidR="000C7991" w:rsidRPr="001F2BD5">
        <w:rPr>
          <w:rFonts w:asciiTheme="minorHAnsi" w:hAnsiTheme="minorHAnsi" w:cstheme="minorHAnsi"/>
          <w:b/>
          <w:color w:val="0070C0"/>
        </w:rPr>
        <w:t>(Leave WCP here)</w:t>
      </w:r>
      <w:r w:rsidR="000C7991" w:rsidRPr="001F2BD5">
        <w:rPr>
          <w:rFonts w:asciiTheme="minorHAnsi" w:hAnsiTheme="minorHAnsi" w:cstheme="minorHAnsi"/>
          <w:color w:val="000000"/>
        </w:rPr>
        <w:t xml:space="preserve"> TR &amp; follow RD over railway</w:t>
      </w:r>
      <w:r w:rsidR="000963A4" w:rsidRPr="001F2BD5">
        <w:rPr>
          <w:rFonts w:asciiTheme="minorHAnsi" w:hAnsiTheme="minorHAnsi" w:cstheme="minorHAnsi"/>
          <w:color w:val="000000"/>
        </w:rPr>
        <w:t xml:space="preserve"> line. </w:t>
      </w:r>
      <w:proofErr w:type="spellStart"/>
      <w:proofErr w:type="gramStart"/>
      <w:r w:rsidR="000963A4" w:rsidRPr="001F2BD5">
        <w:rPr>
          <w:rFonts w:asciiTheme="minorHAnsi" w:hAnsiTheme="minorHAnsi" w:cstheme="minorHAnsi"/>
          <w:color w:val="000000"/>
        </w:rPr>
        <w:t>Immed</w:t>
      </w:r>
      <w:proofErr w:type="spellEnd"/>
      <w:r w:rsidR="000963A4" w:rsidRPr="001F2BD5">
        <w:rPr>
          <w:rFonts w:asciiTheme="minorHAnsi" w:hAnsiTheme="minorHAnsi" w:cstheme="minorHAnsi"/>
          <w:color w:val="000000"/>
        </w:rPr>
        <w:t xml:space="preserve"> after allotments &amp; before 1</w:t>
      </w:r>
      <w:r w:rsidR="000963A4" w:rsidRPr="001F2BD5">
        <w:rPr>
          <w:rFonts w:asciiTheme="minorHAnsi" w:hAnsiTheme="minorHAnsi" w:cstheme="minorHAnsi"/>
          <w:color w:val="000000"/>
          <w:vertAlign w:val="superscript"/>
        </w:rPr>
        <w:t>st</w:t>
      </w:r>
      <w:r w:rsidR="000963A4" w:rsidRPr="001F2BD5">
        <w:rPr>
          <w:rFonts w:asciiTheme="minorHAnsi" w:hAnsiTheme="minorHAnsi" w:cstheme="minorHAnsi"/>
          <w:color w:val="000000"/>
        </w:rPr>
        <w:t xml:space="preserve"> house on RHS, TR (FPS) along enclosed path.</w:t>
      </w:r>
      <w:proofErr w:type="gramEnd"/>
      <w:r w:rsidR="000963A4" w:rsidRPr="001F2BD5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963A4" w:rsidRPr="001F2BD5">
        <w:rPr>
          <w:rFonts w:asciiTheme="minorHAnsi" w:hAnsiTheme="minorHAnsi" w:cstheme="minorHAnsi"/>
          <w:color w:val="000000"/>
        </w:rPr>
        <w:t>After 240 YDS arrive at RD (FPS &amp; bench).</w:t>
      </w:r>
      <w:proofErr w:type="gramEnd"/>
      <w:r w:rsidR="000963A4" w:rsidRPr="001F2BD5">
        <w:rPr>
          <w:rFonts w:asciiTheme="minorHAnsi" w:hAnsiTheme="minorHAnsi" w:cstheme="minorHAnsi"/>
          <w:color w:val="000000"/>
        </w:rPr>
        <w:t xml:space="preserve"> SO &amp; after 15 YDS, TL thru metal barriers into enclosed path. Follow to arrive at</w:t>
      </w:r>
      <w:r w:rsidR="003E0D72">
        <w:rPr>
          <w:rFonts w:asciiTheme="minorHAnsi" w:hAnsiTheme="minorHAnsi" w:cstheme="minorHAnsi"/>
          <w:color w:val="000000"/>
        </w:rPr>
        <w:t>:</w:t>
      </w:r>
    </w:p>
    <w:p w:rsidR="00AF1ECE" w:rsidRDefault="00AF1ECE" w:rsidP="0022313D">
      <w:pPr>
        <w:jc w:val="both"/>
        <w:rPr>
          <w:rFonts w:asciiTheme="minorHAnsi" w:hAnsiTheme="minorHAnsi" w:cstheme="minorHAnsi"/>
          <w:color w:val="000000"/>
        </w:rPr>
      </w:pPr>
    </w:p>
    <w:p w:rsidR="000C7991" w:rsidRPr="00CB6425" w:rsidRDefault="001F2BD5" w:rsidP="003E0D72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CP1. </w:t>
      </w:r>
      <w:proofErr w:type="spellStart"/>
      <w:r w:rsidR="000C7991" w:rsidRPr="00CB6425">
        <w:rPr>
          <w:rFonts w:asciiTheme="minorHAnsi" w:hAnsiTheme="minorHAnsi" w:cstheme="minorHAnsi"/>
          <w:b/>
          <w:color w:val="000000"/>
          <w:sz w:val="28"/>
          <w:szCs w:val="28"/>
        </w:rPr>
        <w:t>Rogiet</w:t>
      </w:r>
      <w:proofErr w:type="spellEnd"/>
      <w:r w:rsidR="000C7991"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F7174F" w:rsidRPr="00CB6425">
        <w:rPr>
          <w:rFonts w:asciiTheme="minorHAnsi" w:hAnsiTheme="minorHAnsi" w:cstheme="minorHAnsi"/>
          <w:b/>
          <w:color w:val="000000"/>
          <w:sz w:val="28"/>
          <w:szCs w:val="28"/>
        </w:rPr>
        <w:t>Community Church</w:t>
      </w:r>
      <w:r w:rsidR="007724E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Hall</w:t>
      </w:r>
      <w:r w:rsidR="000C7991" w:rsidRPr="00CB642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C7991" w:rsidRPr="00CB6425">
        <w:rPr>
          <w:rFonts w:asciiTheme="minorHAnsi" w:hAnsiTheme="minorHAnsi" w:cstheme="minorHAnsi"/>
          <w:b/>
          <w:color w:val="000000"/>
          <w:sz w:val="28"/>
          <w:szCs w:val="28"/>
        </w:rPr>
        <w:t>(GR ST 461 878)</w:t>
      </w:r>
    </w:p>
    <w:p w:rsidR="002A6C54" w:rsidRPr="001F2BD5" w:rsidRDefault="002A6C54" w:rsidP="00A605F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2BD5">
        <w:rPr>
          <w:rFonts w:asciiTheme="minorHAnsi" w:hAnsiTheme="minorHAnsi" w:cstheme="minorHAnsi"/>
          <w:b/>
          <w:color w:val="000000"/>
          <w:sz w:val="28"/>
          <w:szCs w:val="28"/>
        </w:rPr>
        <w:t>Total Distance: 11.2 miles</w:t>
      </w:r>
    </w:p>
    <w:p w:rsidR="002A6C54" w:rsidRPr="00C44877" w:rsidRDefault="00A605F0" w:rsidP="00A605F0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12:45 Hrs – My Closing Time […………]</w:t>
      </w:r>
    </w:p>
    <w:p w:rsidR="00A605F0" w:rsidRPr="001F2BD5" w:rsidRDefault="00A605F0" w:rsidP="00A605F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A6C54" w:rsidRPr="001F2BD5" w:rsidRDefault="002A6C54" w:rsidP="002A6C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F2BD5">
        <w:rPr>
          <w:rFonts w:asciiTheme="minorHAnsi" w:hAnsiTheme="minorHAnsi" w:cstheme="minorHAnsi"/>
          <w:b/>
          <w:sz w:val="28"/>
          <w:szCs w:val="28"/>
        </w:rPr>
        <w:t xml:space="preserve">Stage 2: </w:t>
      </w:r>
      <w:proofErr w:type="spellStart"/>
      <w:r w:rsidRPr="001F2BD5">
        <w:rPr>
          <w:rFonts w:asciiTheme="minorHAnsi" w:hAnsiTheme="minorHAnsi" w:cstheme="minorHAnsi"/>
          <w:b/>
          <w:sz w:val="28"/>
          <w:szCs w:val="28"/>
        </w:rPr>
        <w:t>Rogiet</w:t>
      </w:r>
      <w:proofErr w:type="spellEnd"/>
      <w:r w:rsidRPr="001F2BD5">
        <w:rPr>
          <w:rFonts w:asciiTheme="minorHAnsi" w:hAnsiTheme="minorHAnsi" w:cstheme="minorHAnsi"/>
          <w:b/>
          <w:sz w:val="28"/>
          <w:szCs w:val="28"/>
        </w:rPr>
        <w:t xml:space="preserve"> Community Church Hall to Foresters Oaks Picnic Site</w:t>
      </w:r>
    </w:p>
    <w:p w:rsidR="002A6C54" w:rsidRPr="001F2BD5" w:rsidRDefault="002A6C54" w:rsidP="002A6C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6C54" w:rsidRPr="001F2BD5" w:rsidRDefault="002A6C54" w:rsidP="009B230B">
      <w:pPr>
        <w:pStyle w:val="ListParagraph"/>
        <w:ind w:left="0"/>
        <w:jc w:val="center"/>
        <w:rPr>
          <w:rFonts w:cstheme="minorHAnsi"/>
          <w:b/>
          <w:sz w:val="28"/>
          <w:szCs w:val="28"/>
        </w:rPr>
      </w:pPr>
      <w:r w:rsidRPr="001F2BD5">
        <w:rPr>
          <w:rFonts w:cstheme="minorHAnsi"/>
          <w:b/>
          <w:sz w:val="28"/>
          <w:szCs w:val="28"/>
        </w:rPr>
        <w:t>6.4 miles &amp; 1185 ft ascent</w:t>
      </w:r>
    </w:p>
    <w:p w:rsidR="002A6C54" w:rsidRPr="008E369C" w:rsidRDefault="002A6C54" w:rsidP="009B230B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2.1</w:t>
      </w:r>
      <w:r w:rsidRPr="008E369C">
        <w:rPr>
          <w:rFonts w:asciiTheme="minorHAnsi" w:hAnsiTheme="minorHAnsi" w:cstheme="minorHAnsi"/>
          <w:color w:val="000000"/>
        </w:rPr>
        <w:t xml:space="preserve">  Leave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CP &amp; TL to pass thru metal barriers to reach RD. TR &amp; at end of RD SO along path</w:t>
      </w:r>
      <w:r w:rsidR="00520771">
        <w:rPr>
          <w:rFonts w:asciiTheme="minorHAnsi" w:hAnsiTheme="minorHAnsi" w:cstheme="minorHAnsi"/>
          <w:color w:val="000000"/>
        </w:rPr>
        <w:t xml:space="preserve"> passing bench &amp; FPS</w:t>
      </w:r>
      <w:r w:rsidRPr="008E369C">
        <w:rPr>
          <w:rFonts w:asciiTheme="minorHAnsi" w:hAnsiTheme="minorHAnsi" w:cstheme="minorHAnsi"/>
          <w:color w:val="000000"/>
        </w:rPr>
        <w:t xml:space="preserve"> that </w:t>
      </w:r>
      <w:r w:rsidR="00520771">
        <w:rPr>
          <w:rFonts w:asciiTheme="minorHAnsi" w:hAnsiTheme="minorHAnsi" w:cstheme="minorHAnsi"/>
          <w:color w:val="000000"/>
        </w:rPr>
        <w:t xml:space="preserve">then </w:t>
      </w:r>
      <w:r w:rsidRPr="008E369C">
        <w:rPr>
          <w:rFonts w:asciiTheme="minorHAnsi" w:hAnsiTheme="minorHAnsi" w:cstheme="minorHAnsi"/>
          <w:color w:val="000000"/>
        </w:rPr>
        <w:t>becomes enclosed. After 240 YDS reach RD. TR &amp; remain on RHS side of RD</w:t>
      </w:r>
      <w:r w:rsidR="00520771">
        <w:rPr>
          <w:rFonts w:asciiTheme="minorHAnsi" w:hAnsiTheme="minorHAnsi" w:cstheme="minorHAnsi"/>
          <w:color w:val="000000"/>
        </w:rPr>
        <w:t xml:space="preserve"> </w:t>
      </w:r>
      <w:r w:rsidR="00520771" w:rsidRPr="001F2BD5">
        <w:rPr>
          <w:rFonts w:asciiTheme="minorHAnsi" w:hAnsiTheme="minorHAnsi" w:cstheme="minorHAnsi"/>
          <w:b/>
          <w:color w:val="FF0000"/>
        </w:rPr>
        <w:t>(F</w:t>
      </w:r>
      <w:r w:rsidR="00520771">
        <w:rPr>
          <w:rFonts w:asciiTheme="minorHAnsi" w:hAnsiTheme="minorHAnsi" w:cstheme="minorHAnsi"/>
          <w:b/>
          <w:color w:val="FF0000"/>
        </w:rPr>
        <w:t>ACE ONCOMING TRAFFIC</w:t>
      </w:r>
      <w:r w:rsidR="00520771" w:rsidRPr="001F2BD5">
        <w:rPr>
          <w:rFonts w:asciiTheme="minorHAnsi" w:hAnsiTheme="minorHAnsi" w:cstheme="minorHAnsi"/>
          <w:color w:val="FF0000"/>
        </w:rPr>
        <w:t xml:space="preserve"> </w:t>
      </w:r>
      <w:r w:rsidR="00CA1F61" w:rsidRPr="008E369C">
        <w:rPr>
          <w:rFonts w:asciiTheme="minorHAnsi" w:hAnsiTheme="minorHAnsi" w:cstheme="minorHAnsi"/>
          <w:b/>
          <w:color w:val="FF0000"/>
        </w:rPr>
        <w:t>CAREFULLY</w:t>
      </w:r>
      <w:r w:rsidR="00520771">
        <w:rPr>
          <w:rFonts w:asciiTheme="minorHAnsi" w:hAnsiTheme="minorHAnsi" w:cstheme="minorHAnsi"/>
          <w:b/>
          <w:color w:val="FF0000"/>
        </w:rPr>
        <w:t>)</w:t>
      </w:r>
      <w:r w:rsidRPr="008E369C">
        <w:rPr>
          <w:rFonts w:asciiTheme="minorHAnsi" w:hAnsiTheme="minorHAnsi" w:cstheme="minorHAnsi"/>
          <w:color w:val="000000"/>
        </w:rPr>
        <w:t xml:space="preserve"> </w:t>
      </w:r>
      <w:r w:rsidR="00520771">
        <w:rPr>
          <w:rFonts w:asciiTheme="minorHAnsi" w:hAnsiTheme="minorHAnsi" w:cstheme="minorHAnsi"/>
          <w:color w:val="000000"/>
        </w:rPr>
        <w:t xml:space="preserve">&amp; after </w:t>
      </w:r>
      <w:r w:rsidR="00DB6482">
        <w:rPr>
          <w:rFonts w:asciiTheme="minorHAnsi" w:hAnsiTheme="minorHAnsi" w:cstheme="minorHAnsi"/>
          <w:color w:val="000000"/>
        </w:rPr>
        <w:t>100 YDS</w:t>
      </w:r>
      <w:r w:rsidRPr="008E369C">
        <w:rPr>
          <w:rFonts w:asciiTheme="minorHAnsi" w:hAnsiTheme="minorHAnsi" w:cstheme="minorHAnsi"/>
          <w:color w:val="000000"/>
        </w:rPr>
        <w:t xml:space="preserve"> follow pavement to reach roundabout. </w:t>
      </w:r>
      <w:proofErr w:type="gramStart"/>
      <w:r w:rsidRPr="008E369C">
        <w:rPr>
          <w:rFonts w:asciiTheme="minorHAnsi" w:hAnsiTheme="minorHAnsi" w:cstheme="minorHAnsi"/>
          <w:color w:val="000000"/>
        </w:rPr>
        <w:t>SO to reach main RD (B4245).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TR to reach pedestrian crossing &amp; X RD (B4245) (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000000"/>
        </w:rPr>
        <w:t>) to pavement opposite &amp; TL.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At RD JCN (</w:t>
      </w:r>
      <w:proofErr w:type="spellStart"/>
      <w:r w:rsidRPr="008E369C">
        <w:rPr>
          <w:rFonts w:asciiTheme="minorHAnsi" w:hAnsiTheme="minorHAnsi" w:cstheme="minorHAnsi"/>
          <w:color w:val="000000"/>
        </w:rPr>
        <w:t>Minnetts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Lane) TR &amp; follow </w:t>
      </w:r>
      <w:r w:rsidR="008C1C98">
        <w:rPr>
          <w:rFonts w:asciiTheme="minorHAnsi" w:hAnsiTheme="minorHAnsi" w:cstheme="minorHAnsi"/>
          <w:color w:val="000000"/>
        </w:rPr>
        <w:t>RD as it passes underneath M48 &amp; follow as it bears L</w:t>
      </w:r>
      <w:r w:rsidRPr="008E369C">
        <w:rPr>
          <w:rFonts w:asciiTheme="minorHAnsi" w:hAnsiTheme="minorHAnsi" w:cstheme="minorHAnsi"/>
          <w:color w:val="000000"/>
        </w:rPr>
        <w:t xml:space="preserve"> uphill. </w:t>
      </w:r>
      <w:proofErr w:type="gramStart"/>
      <w:r w:rsidRPr="008E369C">
        <w:rPr>
          <w:rFonts w:asciiTheme="minorHAnsi" w:hAnsiTheme="minorHAnsi" w:cstheme="minorHAnsi"/>
          <w:color w:val="000000"/>
        </w:rPr>
        <w:t>At RD JCN (Windmill Lane) TR uphill.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At end of RD reach </w:t>
      </w:r>
      <w:r w:rsidR="002946BA">
        <w:rPr>
          <w:rFonts w:asciiTheme="minorHAnsi" w:hAnsiTheme="minorHAnsi" w:cstheme="minorHAnsi"/>
          <w:color w:val="000000"/>
        </w:rPr>
        <w:t xml:space="preserve">KGT </w:t>
      </w:r>
      <w:r w:rsidR="00D31835">
        <w:rPr>
          <w:rFonts w:asciiTheme="minorHAnsi" w:hAnsiTheme="minorHAnsi" w:cstheme="minorHAnsi"/>
          <w:color w:val="000000"/>
        </w:rPr>
        <w:t>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Pr="008E369C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SO following RH FLD edge.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At end of FLD BL to KGT.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(ignore turnings to R) &amp; after </w:t>
      </w:r>
      <w:r w:rsidRPr="008E369C">
        <w:rPr>
          <w:rFonts w:asciiTheme="minorHAnsi" w:hAnsiTheme="minorHAnsi" w:cstheme="minorHAnsi"/>
        </w:rPr>
        <w:t>70 YDS</w:t>
      </w:r>
      <w:r w:rsidRPr="008E369C">
        <w:rPr>
          <w:rFonts w:asciiTheme="minorHAnsi" w:hAnsiTheme="minorHAnsi" w:cstheme="minorHAnsi"/>
          <w:color w:val="000000"/>
        </w:rPr>
        <w:t xml:space="preserve"> (WMS) BR uphill. Ignore all turnings to L&amp;R to arrive at WMS. </w:t>
      </w:r>
      <w:r w:rsidRPr="008E369C">
        <w:rPr>
          <w:rFonts w:asciiTheme="minorHAnsi" w:hAnsiTheme="minorHAnsi" w:cstheme="minorHAnsi"/>
          <w:b/>
          <w:color w:val="000000"/>
        </w:rPr>
        <w:t xml:space="preserve">(GR </w:t>
      </w:r>
      <w:r w:rsidRPr="008E369C">
        <w:rPr>
          <w:rFonts w:asciiTheme="minorHAnsi" w:hAnsiTheme="minorHAnsi" w:cstheme="minorHAnsi"/>
          <w:b/>
        </w:rPr>
        <w:t>ST 455 888)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b/>
        </w:rPr>
      </w:pPr>
      <w:proofErr w:type="gramStart"/>
      <w:r w:rsidRPr="008E369C">
        <w:rPr>
          <w:rFonts w:asciiTheme="minorHAnsi" w:hAnsiTheme="minorHAnsi" w:cstheme="minorHAnsi"/>
          <w:b/>
        </w:rPr>
        <w:t>2.2</w:t>
      </w:r>
      <w:r w:rsidRPr="008E369C">
        <w:rPr>
          <w:rFonts w:asciiTheme="minorHAnsi" w:hAnsiTheme="minorHAnsi" w:cstheme="minorHAnsi"/>
        </w:rPr>
        <w:t xml:space="preserve">  SO</w:t>
      </w:r>
      <w:proofErr w:type="gramEnd"/>
      <w:r w:rsidRPr="008E369C">
        <w:rPr>
          <w:rFonts w:asciiTheme="minorHAnsi" w:hAnsiTheme="minorHAnsi" w:cstheme="minorHAnsi"/>
        </w:rPr>
        <w:t xml:space="preserve"> uphill. Ignore all turnings to L&amp;R &amp; after 0.3 ml arriv</w:t>
      </w:r>
      <w:r w:rsidR="007D6076">
        <w:rPr>
          <w:rFonts w:asciiTheme="minorHAnsi" w:hAnsiTheme="minorHAnsi" w:cstheme="minorHAnsi"/>
        </w:rPr>
        <w:t>e at forestry TK. TL &amp; after 0.3</w:t>
      </w:r>
      <w:r w:rsidRPr="008E369C">
        <w:rPr>
          <w:rFonts w:asciiTheme="minorHAnsi" w:hAnsiTheme="minorHAnsi" w:cstheme="minorHAnsi"/>
        </w:rPr>
        <w:t xml:space="preserve"> ml pass green &amp; white barrier &amp; after 30 YDS reach TK T JCN. </w:t>
      </w:r>
      <w:proofErr w:type="gramStart"/>
      <w:r w:rsidRPr="008E369C">
        <w:rPr>
          <w:rFonts w:asciiTheme="minorHAnsi" w:hAnsiTheme="minorHAnsi" w:cstheme="minorHAnsi"/>
        </w:rPr>
        <w:t>TR downhill.</w:t>
      </w:r>
      <w:proofErr w:type="gramEnd"/>
      <w:r w:rsidRPr="008E369C">
        <w:rPr>
          <w:rFonts w:asciiTheme="minorHAnsi" w:hAnsiTheme="minorHAnsi" w:cstheme="minorHAnsi"/>
        </w:rPr>
        <w:t xml:space="preserve"> As forestry TK TR, SO down muddy path into woods. </w:t>
      </w:r>
      <w:proofErr w:type="gramStart"/>
      <w:r w:rsidRPr="008E369C">
        <w:rPr>
          <w:rFonts w:asciiTheme="minorHAnsi" w:hAnsiTheme="minorHAnsi" w:cstheme="minorHAnsi"/>
        </w:rPr>
        <w:t>Path becomes grassy &amp; after 0.5 ml arrive</w:t>
      </w:r>
      <w:proofErr w:type="gramEnd"/>
      <w:r w:rsidRPr="008E369C">
        <w:rPr>
          <w:rFonts w:asciiTheme="minorHAnsi" w:hAnsiTheme="minorHAnsi" w:cstheme="minorHAnsi"/>
        </w:rPr>
        <w:t xml:space="preserve"> at RD. TL &amp; after 150 YDS reach RD JCN.</w:t>
      </w:r>
      <w:r w:rsidRPr="008E369C">
        <w:rPr>
          <w:rFonts w:asciiTheme="minorHAnsi" w:hAnsiTheme="minorHAnsi" w:cstheme="minorHAnsi"/>
          <w:b/>
          <w:color w:val="000000"/>
        </w:rPr>
        <w:t xml:space="preserve"> (GR </w:t>
      </w:r>
      <w:r w:rsidRPr="008E369C">
        <w:rPr>
          <w:rFonts w:asciiTheme="minorHAnsi" w:hAnsiTheme="minorHAnsi" w:cstheme="minorHAnsi"/>
          <w:b/>
        </w:rPr>
        <w:t>ST 445 902)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b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b/>
        </w:rPr>
      </w:pPr>
      <w:proofErr w:type="gramStart"/>
      <w:r w:rsidRPr="008E369C">
        <w:rPr>
          <w:rFonts w:asciiTheme="minorHAnsi" w:hAnsiTheme="minorHAnsi" w:cstheme="minorHAnsi"/>
          <w:b/>
        </w:rPr>
        <w:t>2.3</w:t>
      </w:r>
      <w:r w:rsidRPr="008E369C">
        <w:rPr>
          <w:rFonts w:asciiTheme="minorHAnsi" w:hAnsiTheme="minorHAnsi" w:cstheme="minorHAnsi"/>
        </w:rPr>
        <w:t xml:space="preserve">  SO</w:t>
      </w:r>
      <w:proofErr w:type="gramEnd"/>
      <w:r w:rsidRPr="008E369C">
        <w:rPr>
          <w:rFonts w:asciiTheme="minorHAnsi" w:hAnsiTheme="minorHAnsi" w:cstheme="minorHAnsi"/>
        </w:rPr>
        <w:t xml:space="preserve"> down RD</w:t>
      </w:r>
      <w:r w:rsidR="00CA1F61" w:rsidRPr="008E369C">
        <w:rPr>
          <w:rFonts w:asciiTheme="minorHAnsi" w:hAnsiTheme="minorHAnsi" w:cstheme="minorHAnsi"/>
        </w:rPr>
        <w:t xml:space="preserve"> </w:t>
      </w:r>
      <w:r w:rsidR="00CA1F61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 to reach X RDs. SO &amp; after 0.4 ml arrive at </w:t>
      </w:r>
      <w:r w:rsidR="007D6076">
        <w:rPr>
          <w:rFonts w:asciiTheme="minorHAnsi" w:hAnsiTheme="minorHAnsi" w:cstheme="minorHAnsi"/>
        </w:rPr>
        <w:t xml:space="preserve">LH </w:t>
      </w:r>
      <w:r w:rsidRPr="008E369C">
        <w:rPr>
          <w:rFonts w:asciiTheme="minorHAnsi" w:hAnsiTheme="minorHAnsi" w:cstheme="minorHAnsi"/>
        </w:rPr>
        <w:t>RD JCN &amp; ST in RH hedge. X ST &amp; SO following LH FLD edge to reach ST. X &amp; down bank</w:t>
      </w:r>
      <w:r w:rsidR="008C1C98">
        <w:rPr>
          <w:rFonts w:asciiTheme="minorHAnsi" w:hAnsiTheme="minorHAnsi" w:cstheme="minorHAnsi"/>
        </w:rPr>
        <w:t xml:space="preserve"> &amp; steps</w:t>
      </w:r>
      <w:r w:rsidRPr="008E369C">
        <w:rPr>
          <w:rFonts w:asciiTheme="minorHAnsi" w:hAnsiTheme="minorHAnsi" w:cstheme="minorHAnsi"/>
        </w:rPr>
        <w:t xml:space="preserve"> to reach pavement &amp; RD (A48). </w:t>
      </w:r>
      <w:proofErr w:type="gramStart"/>
      <w:r w:rsidRPr="008E369C">
        <w:rPr>
          <w:rFonts w:asciiTheme="minorHAnsi" w:hAnsiTheme="minorHAnsi" w:cstheme="minorHAnsi"/>
        </w:rPr>
        <w:t>TR &amp; after 50 YDS X main RD (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</w:rPr>
        <w:t xml:space="preserve">) to </w:t>
      </w:r>
      <w:proofErr w:type="spellStart"/>
      <w:r w:rsidRPr="008E369C">
        <w:rPr>
          <w:rFonts w:asciiTheme="minorHAnsi" w:hAnsiTheme="minorHAnsi" w:cstheme="minorHAnsi"/>
        </w:rPr>
        <w:t>layby</w:t>
      </w:r>
      <w:proofErr w:type="spellEnd"/>
      <w:r w:rsidRPr="008E369C">
        <w:rPr>
          <w:rFonts w:asciiTheme="minorHAnsi" w:hAnsiTheme="minorHAnsi" w:cstheme="minorHAnsi"/>
        </w:rPr>
        <w:t xml:space="preserve"> opposite.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BR to arrive at electric LMG (button to open).</w:t>
      </w:r>
      <w:proofErr w:type="gramEnd"/>
      <w:r w:rsidRPr="008E369C">
        <w:rPr>
          <w:rFonts w:asciiTheme="minorHAnsi" w:hAnsiTheme="minorHAnsi" w:cstheme="minorHAnsi"/>
          <w:b/>
          <w:color w:val="000000"/>
        </w:rPr>
        <w:t xml:space="preserve"> (GR </w:t>
      </w:r>
      <w:r w:rsidRPr="008E369C">
        <w:rPr>
          <w:rFonts w:asciiTheme="minorHAnsi" w:hAnsiTheme="minorHAnsi" w:cstheme="minorHAnsi"/>
          <w:b/>
        </w:rPr>
        <w:t>ST 439 912)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b/>
        </w:rPr>
      </w:pPr>
      <w:r w:rsidRPr="008E369C">
        <w:rPr>
          <w:rFonts w:asciiTheme="minorHAnsi" w:hAnsiTheme="minorHAnsi" w:cstheme="minorHAnsi"/>
          <w:b/>
          <w:color w:val="000000"/>
        </w:rPr>
        <w:t>2.4</w:t>
      </w:r>
      <w:r w:rsidRPr="008E369C">
        <w:rPr>
          <w:rFonts w:asciiTheme="minorHAnsi" w:hAnsiTheme="minorHAnsi" w:cstheme="minorHAnsi"/>
          <w:color w:val="000000"/>
        </w:rPr>
        <w:t xml:space="preserve"> </w:t>
      </w:r>
      <w:r w:rsidR="003528C9" w:rsidRPr="008E369C">
        <w:rPr>
          <w:rFonts w:asciiTheme="minorHAnsi" w:hAnsiTheme="minorHAnsi" w:cstheme="minorHAnsi"/>
          <w:color w:val="000000"/>
        </w:rPr>
        <w:t xml:space="preserve">Thru LMG &amp; follow concrete driveway. </w:t>
      </w:r>
      <w:proofErr w:type="gramStart"/>
      <w:r w:rsidR="003528C9" w:rsidRPr="008E369C">
        <w:rPr>
          <w:rFonts w:asciiTheme="minorHAnsi" w:hAnsiTheme="minorHAnsi" w:cstheme="minorHAnsi"/>
          <w:color w:val="000000"/>
        </w:rPr>
        <w:t>After 50 YDS BR on concrete driveway.</w:t>
      </w:r>
      <w:proofErr w:type="gramEnd"/>
      <w:r w:rsidR="003528C9" w:rsidRPr="008E369C">
        <w:rPr>
          <w:rFonts w:asciiTheme="minorHAnsi" w:hAnsiTheme="minorHAnsi" w:cstheme="minorHAnsi"/>
          <w:color w:val="000000"/>
        </w:rPr>
        <w:t xml:space="preserve"> After 140 YDS when concrete driveway bends to L, leave it &amp; SO (40°) &amp; X FLD to reach ST. X ST &amp; follow LH FLD edge to reach ST in </w:t>
      </w:r>
      <w:r w:rsidR="008C1C98">
        <w:rPr>
          <w:rFonts w:asciiTheme="minorHAnsi" w:hAnsiTheme="minorHAnsi" w:cstheme="minorHAnsi"/>
          <w:color w:val="000000"/>
        </w:rPr>
        <w:t xml:space="preserve">far </w:t>
      </w:r>
      <w:r w:rsidR="003528C9" w:rsidRPr="008E369C">
        <w:rPr>
          <w:rFonts w:asciiTheme="minorHAnsi" w:hAnsiTheme="minorHAnsi" w:cstheme="minorHAnsi"/>
          <w:color w:val="000000"/>
        </w:rPr>
        <w:t xml:space="preserve">LH corner of FLD. X ST &amp; follow RH FLD edge to reach LMG. Thru &amp; follow RH FLD edge to reach LMG. Thru &amp; follow TK passing thru LMGs that might be open to arrive at concrete farm driveway. </w:t>
      </w:r>
      <w:proofErr w:type="gramStart"/>
      <w:r w:rsidR="003528C9" w:rsidRPr="008E369C">
        <w:rPr>
          <w:rFonts w:asciiTheme="minorHAnsi" w:hAnsiTheme="minorHAnsi" w:cstheme="minorHAnsi"/>
          <w:color w:val="000000"/>
        </w:rPr>
        <w:t>SO to reach RD. TL &amp; reach RD JCN with notice board on LHS.</w:t>
      </w:r>
      <w:proofErr w:type="gramEnd"/>
      <w:r w:rsidR="003528C9" w:rsidRPr="008E369C">
        <w:rPr>
          <w:rFonts w:asciiTheme="minorHAnsi" w:hAnsiTheme="minorHAnsi" w:cstheme="minorHAnsi"/>
          <w:color w:val="000000"/>
        </w:rPr>
        <w:t xml:space="preserve"> (</w:t>
      </w:r>
      <w:r w:rsidR="003528C9" w:rsidRPr="008E369C">
        <w:rPr>
          <w:rFonts w:asciiTheme="minorHAnsi" w:hAnsiTheme="minorHAnsi" w:cstheme="minorHAnsi"/>
          <w:b/>
          <w:color w:val="000000"/>
        </w:rPr>
        <w:t>GR ST 448 923</w:t>
      </w:r>
      <w:r w:rsidR="003528C9" w:rsidRPr="008E369C">
        <w:rPr>
          <w:rFonts w:asciiTheme="minorHAnsi" w:hAnsiTheme="minorHAnsi" w:cstheme="minorHAnsi"/>
          <w:color w:val="000000"/>
        </w:rPr>
        <w:t>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2.5</w:t>
      </w:r>
      <w:r w:rsidRPr="008E369C">
        <w:rPr>
          <w:rFonts w:asciiTheme="minorHAnsi" w:hAnsiTheme="minorHAnsi" w:cstheme="minorHAnsi"/>
          <w:color w:val="000000"/>
        </w:rPr>
        <w:t xml:space="preserve">  SO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up RD &amp; immediately before Woodland Tavern Pub, TR uphill. </w:t>
      </w:r>
      <w:proofErr w:type="gramStart"/>
      <w:r w:rsidRPr="008E369C">
        <w:rPr>
          <w:rFonts w:asciiTheme="minorHAnsi" w:hAnsiTheme="minorHAnsi" w:cstheme="minorHAnsi"/>
          <w:color w:val="000000"/>
        </w:rPr>
        <w:t>After 230 YDS &amp; when directly opposite ‘Village Farm</w:t>
      </w:r>
      <w:r w:rsidR="008C1C98">
        <w:rPr>
          <w:rFonts w:asciiTheme="minorHAnsi" w:hAnsiTheme="minorHAnsi" w:cstheme="minorHAnsi"/>
          <w:color w:val="000000"/>
        </w:rPr>
        <w:t xml:space="preserve"> H</w:t>
      </w:r>
      <w:r w:rsidRPr="008E369C">
        <w:rPr>
          <w:rFonts w:asciiTheme="minorHAnsi" w:hAnsiTheme="minorHAnsi" w:cstheme="minorHAnsi"/>
          <w:color w:val="000000"/>
        </w:rPr>
        <w:t>ouse’ TR onto concrete TK.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After 20 YDS TL thru gap in conifer hedge (FPS) to reach SWG.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SO (0°) uphill.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After 160 YDS keep to the LHS of a large tree.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Uphill following line of trees on the RHS. After 70 YDS when trees end, BL (350°) uphill to reach ST. X ST to reach RD. X RD &amp; SO (0°) uphill to reach RD. TR &amp; after 40 YDS arrive at ST in LHS fence. </w:t>
      </w:r>
      <w:r w:rsidRPr="008E369C">
        <w:rPr>
          <w:rFonts w:asciiTheme="minorHAnsi" w:hAnsiTheme="minorHAnsi" w:cstheme="minorHAnsi"/>
          <w:b/>
          <w:color w:val="000000"/>
        </w:rPr>
        <w:t>(GR ST 448 929)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2.6</w:t>
      </w:r>
      <w:r w:rsidRPr="008E369C">
        <w:rPr>
          <w:rFonts w:asciiTheme="minorHAnsi" w:hAnsiTheme="minorHAnsi" w:cstheme="minorHAnsi"/>
          <w:color w:val="000000"/>
        </w:rPr>
        <w:t xml:space="preserve">  X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ST &amp; SO uphill following RHS FLD edge to reach ST in top RH corner of FLD. X ST &amp; TL. </w:t>
      </w:r>
      <w:proofErr w:type="gramStart"/>
      <w:r w:rsidRPr="008E369C">
        <w:rPr>
          <w:rFonts w:asciiTheme="minorHAnsi" w:hAnsiTheme="minorHAnsi" w:cstheme="minorHAnsi"/>
          <w:color w:val="000000"/>
        </w:rPr>
        <w:t>After 20 YDS, TR &amp; uphill following RH FLD edge.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When fence turns sharp R, SO (335°) uphill to reach fence (WMS on fencepost) &amp; </w:t>
      </w:r>
      <w:ins w:id="27" w:author="Rob and Dave" w:date="2020-03-10T13:52:00Z">
        <w:r w:rsidR="00BA6507">
          <w:rPr>
            <w:rFonts w:asciiTheme="minorHAnsi" w:hAnsiTheme="minorHAnsi" w:cstheme="minorHAnsi"/>
            <w:color w:val="000000"/>
          </w:rPr>
          <w:t xml:space="preserve">de-forested </w:t>
        </w:r>
      </w:ins>
      <w:r w:rsidRPr="008E369C">
        <w:rPr>
          <w:rFonts w:asciiTheme="minorHAnsi" w:hAnsiTheme="minorHAnsi" w:cstheme="minorHAnsi"/>
          <w:color w:val="000000"/>
        </w:rPr>
        <w:t>woodland ahead.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BL uphill (fence &amp; trees now on RHS) &amp; after 100 YDS arrive at</w:t>
      </w:r>
      <w:r w:rsidR="00B76BA2">
        <w:rPr>
          <w:rFonts w:asciiTheme="minorHAnsi" w:hAnsiTheme="minorHAnsi" w:cstheme="minorHAnsi"/>
          <w:color w:val="000000"/>
        </w:rPr>
        <w:t xml:space="preserve"> large rock</w:t>
      </w:r>
      <w:r w:rsidRPr="008E369C">
        <w:rPr>
          <w:rFonts w:asciiTheme="minorHAnsi" w:hAnsiTheme="minorHAnsi" w:cstheme="minorHAnsi"/>
          <w:color w:val="000000"/>
        </w:rPr>
        <w:t xml:space="preserve"> </w:t>
      </w:r>
      <w:r w:rsidR="00B76BA2">
        <w:rPr>
          <w:rFonts w:asciiTheme="minorHAnsi" w:hAnsiTheme="minorHAnsi" w:cstheme="minorHAnsi"/>
          <w:color w:val="000000"/>
        </w:rPr>
        <w:t>(</w:t>
      </w:r>
      <w:r w:rsidRPr="008E369C">
        <w:rPr>
          <w:rFonts w:asciiTheme="minorHAnsi" w:hAnsiTheme="minorHAnsi" w:cstheme="minorHAnsi"/>
          <w:color w:val="000000"/>
        </w:rPr>
        <w:t>old stone horse mounting block</w:t>
      </w:r>
      <w:r w:rsidR="00B76BA2">
        <w:rPr>
          <w:rFonts w:asciiTheme="minorHAnsi" w:hAnsiTheme="minorHAnsi" w:cstheme="minorHAnsi"/>
          <w:color w:val="000000"/>
        </w:rPr>
        <w:t>)</w:t>
      </w:r>
      <w:r w:rsidRPr="008E369C">
        <w:rPr>
          <w:rFonts w:asciiTheme="minorHAnsi" w:hAnsiTheme="minorHAnsi" w:cstheme="minorHAnsi"/>
          <w:color w:val="000000"/>
        </w:rPr>
        <w:t xml:space="preserve"> next to fence.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BL (290°) uphill away from fence to reach stone ST. </w:t>
      </w:r>
      <w:r w:rsidRPr="008E369C">
        <w:rPr>
          <w:rFonts w:asciiTheme="minorHAnsi" w:hAnsiTheme="minorHAnsi" w:cstheme="minorHAnsi"/>
          <w:b/>
          <w:color w:val="000000"/>
        </w:rPr>
        <w:t>(GR ST 443 937)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b/>
          <w:color w:val="000000"/>
        </w:rPr>
      </w:pPr>
    </w:p>
    <w:p w:rsidR="00B169E2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 xml:space="preserve">2.7  </w:t>
      </w:r>
      <w:r w:rsidRPr="008E369C">
        <w:rPr>
          <w:rFonts w:asciiTheme="minorHAnsi" w:hAnsiTheme="minorHAnsi" w:cstheme="minorHAnsi"/>
          <w:color w:val="000000"/>
        </w:rPr>
        <w:t>X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ST &amp; SO (330°) into woodland. After 190 YDS &amp; </w:t>
      </w:r>
      <w:proofErr w:type="spellStart"/>
      <w:r w:rsidRPr="008E369C">
        <w:rPr>
          <w:rFonts w:asciiTheme="minorHAnsi" w:hAnsiTheme="minorHAnsi" w:cstheme="minorHAnsi"/>
          <w:color w:val="000000"/>
        </w:rPr>
        <w:t>immed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before path starts to descend, arrive at path JCN (WMS</w:t>
      </w:r>
      <w:r w:rsidR="00E34782">
        <w:rPr>
          <w:rFonts w:asciiTheme="minorHAnsi" w:hAnsiTheme="minorHAnsi" w:cstheme="minorHAnsi"/>
          <w:color w:val="000000"/>
        </w:rPr>
        <w:t xml:space="preserve"> low down on RHS</w:t>
      </w:r>
      <w:r w:rsidRPr="008E369C">
        <w:rPr>
          <w:rFonts w:asciiTheme="minorHAnsi" w:hAnsiTheme="minorHAnsi" w:cstheme="minorHAnsi"/>
          <w:color w:val="000000"/>
        </w:rPr>
        <w:t>). TL (250°) &amp; follow path ignoring paths to L&amp;R &amp; after 0.6 ml arrive at summit of Gray Hill</w:t>
      </w:r>
      <w:r w:rsidR="00673BEE">
        <w:rPr>
          <w:rFonts w:asciiTheme="minorHAnsi" w:hAnsiTheme="minorHAnsi" w:cstheme="minorHAnsi"/>
          <w:color w:val="000000"/>
        </w:rPr>
        <w:t xml:space="preserve"> </w:t>
      </w:r>
      <w:r w:rsidR="00673BEE" w:rsidRPr="00673BEE">
        <w:rPr>
          <w:rFonts w:asciiTheme="minorHAnsi" w:hAnsiTheme="minorHAnsi" w:cstheme="minorHAnsi"/>
          <w:b/>
          <w:color w:val="000000"/>
        </w:rPr>
        <w:t>(GR ST 434935)</w:t>
      </w:r>
    </w:p>
    <w:p w:rsidR="00B169E2" w:rsidRDefault="00B169E2" w:rsidP="002A6C54">
      <w:pPr>
        <w:jc w:val="both"/>
        <w:rPr>
          <w:rFonts w:asciiTheme="minorHAnsi" w:hAnsiTheme="minorHAnsi" w:cstheme="minorHAnsi"/>
          <w:color w:val="000000"/>
        </w:rPr>
      </w:pPr>
    </w:p>
    <w:p w:rsidR="00CB6425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color w:val="000000"/>
        </w:rPr>
        <w:t xml:space="preserve">BR (280°) downhill steeply </w:t>
      </w:r>
      <w:r w:rsidRPr="008E369C">
        <w:rPr>
          <w:rFonts w:asciiTheme="minorHAnsi" w:hAnsiTheme="minorHAnsi" w:cstheme="minorHAnsi"/>
          <w:b/>
          <w:color w:val="FF0000"/>
        </w:rPr>
        <w:t>(CARE NEEDED.</w:t>
      </w:r>
      <w:proofErr w:type="gramEnd"/>
      <w:r w:rsidRPr="008E369C">
        <w:rPr>
          <w:rFonts w:asciiTheme="minorHAnsi" w:hAnsiTheme="minorHAnsi" w:cstheme="minorHAnsi"/>
          <w:b/>
          <w:color w:val="FF0000"/>
        </w:rPr>
        <w:t xml:space="preserve"> PATH CAN BE SLIPPERY)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 xml:space="preserve">to reach SWG. </w:t>
      </w:r>
      <w:proofErr w:type="gramStart"/>
      <w:r w:rsidRPr="008E369C">
        <w:rPr>
          <w:rFonts w:asciiTheme="minorHAnsi" w:hAnsiTheme="minorHAnsi" w:cstheme="minorHAnsi"/>
          <w:color w:val="000000"/>
        </w:rPr>
        <w:t>Thru to reach path T JCN.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TR, path will become a wide stony TK &amp; later tarmac. </w:t>
      </w:r>
      <w:proofErr w:type="spellStart"/>
      <w:r w:rsidRPr="008E369C">
        <w:rPr>
          <w:rFonts w:asciiTheme="minorHAnsi" w:hAnsiTheme="minorHAnsi" w:cstheme="minorHAnsi"/>
          <w:color w:val="000000"/>
        </w:rPr>
        <w:t>Immed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before reaching RD arrive at fork. BR to reach RD.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>to TK opposite &amp; arrive at</w:t>
      </w:r>
      <w:r w:rsidR="00CB6425">
        <w:rPr>
          <w:rFonts w:asciiTheme="minorHAnsi" w:hAnsiTheme="minorHAnsi" w:cstheme="minorHAnsi"/>
          <w:color w:val="000000"/>
        </w:rPr>
        <w:t>:</w:t>
      </w:r>
    </w:p>
    <w:p w:rsidR="00CB6425" w:rsidRDefault="00CB6425" w:rsidP="002A6C54">
      <w:pPr>
        <w:jc w:val="both"/>
        <w:rPr>
          <w:rFonts w:asciiTheme="minorHAnsi" w:hAnsiTheme="minorHAnsi" w:cstheme="minorHAnsi"/>
          <w:b/>
          <w:color w:val="000000"/>
        </w:rPr>
      </w:pPr>
    </w:p>
    <w:p w:rsidR="002A6C54" w:rsidRPr="00CB6425" w:rsidRDefault="001F2BD5" w:rsidP="00E4600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CP2. </w:t>
      </w:r>
      <w:r w:rsidR="002A6C54" w:rsidRPr="00CB6425">
        <w:rPr>
          <w:rFonts w:asciiTheme="minorHAnsi" w:hAnsiTheme="minorHAnsi" w:cstheme="minorHAnsi"/>
          <w:b/>
          <w:color w:val="000000"/>
          <w:sz w:val="28"/>
          <w:szCs w:val="28"/>
        </w:rPr>
        <w:t>Foresters Oaks Picnic Site</w:t>
      </w:r>
      <w:r w:rsidR="002A6C54" w:rsidRPr="00CB642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A6C54" w:rsidRPr="00CB6425">
        <w:rPr>
          <w:rFonts w:asciiTheme="minorHAnsi" w:hAnsiTheme="minorHAnsi" w:cstheme="minorHAnsi"/>
          <w:b/>
          <w:color w:val="000000"/>
          <w:sz w:val="28"/>
          <w:szCs w:val="28"/>
        </w:rPr>
        <w:t>(GR ST 429 938)</w:t>
      </w:r>
    </w:p>
    <w:p w:rsidR="00AF1ECE" w:rsidRDefault="002A6C54" w:rsidP="00673BE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B6425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Total Distance: 17.6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14:45 Hrs – My Closing Time […………]</w:t>
      </w:r>
    </w:p>
    <w:p w:rsidR="00C11622" w:rsidRDefault="00C11622" w:rsidP="00E46005">
      <w:pPr>
        <w:rPr>
          <w:rFonts w:asciiTheme="minorHAnsi" w:hAnsiTheme="minorHAnsi" w:cstheme="minorHAnsi"/>
          <w:b/>
          <w:sz w:val="28"/>
          <w:szCs w:val="28"/>
        </w:rPr>
      </w:pPr>
    </w:p>
    <w:p w:rsidR="002A6C54" w:rsidRPr="008E369C" w:rsidRDefault="002A6C54" w:rsidP="009B23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3: Foresters Oaks Picnic Site to Centenary Hall,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Usk</w:t>
      </w:r>
      <w:proofErr w:type="spellEnd"/>
    </w:p>
    <w:p w:rsidR="002A6C54" w:rsidRPr="008E369C" w:rsidRDefault="002A6C54" w:rsidP="009B23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6C54" w:rsidRPr="008E369C" w:rsidRDefault="002A6C54" w:rsidP="009B230B">
      <w:pPr>
        <w:pStyle w:val="ListParagraph"/>
        <w:spacing w:after="0"/>
        <w:ind w:left="0"/>
        <w:jc w:val="center"/>
        <w:rPr>
          <w:rFonts w:cstheme="minorHAnsi"/>
          <w:b/>
          <w:sz w:val="28"/>
          <w:szCs w:val="28"/>
        </w:rPr>
      </w:pPr>
      <w:r w:rsidRPr="008E369C">
        <w:rPr>
          <w:rFonts w:cstheme="minorHAnsi"/>
          <w:b/>
          <w:sz w:val="28"/>
          <w:szCs w:val="28"/>
        </w:rPr>
        <w:t>9.8 miles &amp; 1674 ft ascent</w:t>
      </w:r>
    </w:p>
    <w:p w:rsidR="009B230B" w:rsidRPr="008E369C" w:rsidRDefault="009B230B" w:rsidP="009B230B">
      <w:pPr>
        <w:pStyle w:val="ListParagraph"/>
        <w:spacing w:after="0"/>
        <w:ind w:left="0"/>
        <w:jc w:val="center"/>
        <w:rPr>
          <w:rFonts w:cstheme="minorHAnsi"/>
          <w:b/>
          <w:sz w:val="24"/>
          <w:szCs w:val="24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3.1</w:t>
      </w:r>
      <w:r w:rsidRPr="008E369C">
        <w:rPr>
          <w:rFonts w:asciiTheme="minorHAnsi" w:hAnsiTheme="minorHAnsi" w:cstheme="minorHAnsi"/>
          <w:color w:val="000000"/>
        </w:rPr>
        <w:t xml:space="preserve">  </w:t>
      </w:r>
      <w:r w:rsidRPr="008E369C">
        <w:rPr>
          <w:rFonts w:asciiTheme="minorHAnsi" w:hAnsiTheme="minorHAnsi" w:cstheme="minorHAnsi"/>
        </w:rPr>
        <w:t>Leave</w:t>
      </w:r>
      <w:proofErr w:type="gramEnd"/>
      <w:r w:rsidRPr="008E369C">
        <w:rPr>
          <w:rFonts w:asciiTheme="minorHAnsi" w:hAnsiTheme="minorHAnsi" w:cstheme="minorHAnsi"/>
        </w:rPr>
        <w:t xml:space="preserve"> car park &amp; return to RD. TL </w:t>
      </w:r>
      <w:r w:rsidR="005E14F6" w:rsidRPr="008E369C">
        <w:rPr>
          <w:rFonts w:asciiTheme="minorHAnsi" w:hAnsiTheme="minorHAnsi" w:cstheme="minorHAnsi"/>
          <w:b/>
          <w:color w:val="FF0000"/>
        </w:rPr>
        <w:t>(REMAIN ON LHS OF ROAD)</w:t>
      </w:r>
      <w:r w:rsidR="005E14F6"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>&amp; after 220 YDS at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RD JCN on LHS, TL. </w:t>
      </w:r>
      <w:proofErr w:type="gramStart"/>
      <w:r w:rsidRPr="008E369C">
        <w:rPr>
          <w:rFonts w:asciiTheme="minorHAnsi" w:hAnsiTheme="minorHAnsi" w:cstheme="minorHAnsi"/>
        </w:rPr>
        <w:t>After 10 YDS TR onto path into woods.</w:t>
      </w:r>
      <w:proofErr w:type="gramEnd"/>
      <w:r w:rsidRPr="008E369C">
        <w:rPr>
          <w:rFonts w:asciiTheme="minorHAnsi" w:hAnsiTheme="minorHAnsi" w:cstheme="minorHAnsi"/>
        </w:rPr>
        <w:t xml:space="preserve"> Path parallels RD &amp; climbs gently to arrive at forestry TK (green &amp; white barrier on RHS). </w:t>
      </w:r>
      <w:proofErr w:type="gramStart"/>
      <w:r w:rsidRPr="008E369C">
        <w:rPr>
          <w:rFonts w:asciiTheme="minorHAnsi" w:hAnsiTheme="minorHAnsi" w:cstheme="minorHAnsi"/>
        </w:rPr>
        <w:t xml:space="preserve">TL &amp; after </w:t>
      </w:r>
      <w:del w:id="28" w:author="Rob and Dave" w:date="2020-03-10T13:52:00Z">
        <w:r w:rsidRPr="008E369C">
          <w:rPr>
            <w:rFonts w:asciiTheme="minorHAnsi" w:hAnsiTheme="minorHAnsi" w:cstheme="minorHAnsi"/>
          </w:rPr>
          <w:delText>350</w:delText>
        </w:r>
      </w:del>
      <w:ins w:id="29" w:author="Rob and Dave" w:date="2020-03-10T13:52:00Z">
        <w:r w:rsidRPr="008E369C">
          <w:rPr>
            <w:rFonts w:asciiTheme="minorHAnsi" w:hAnsiTheme="minorHAnsi" w:cstheme="minorHAnsi"/>
          </w:rPr>
          <w:t>3</w:t>
        </w:r>
        <w:r w:rsidR="00BA6507">
          <w:rPr>
            <w:rFonts w:asciiTheme="minorHAnsi" w:hAnsiTheme="minorHAnsi" w:cstheme="minorHAnsi"/>
          </w:rPr>
          <w:t>2</w:t>
        </w:r>
        <w:r w:rsidRPr="008E369C">
          <w:rPr>
            <w:rFonts w:asciiTheme="minorHAnsi" w:hAnsiTheme="minorHAnsi" w:cstheme="minorHAnsi"/>
          </w:rPr>
          <w:t>0</w:t>
        </w:r>
      </w:ins>
      <w:r w:rsidRPr="008E369C">
        <w:rPr>
          <w:rFonts w:asciiTheme="minorHAnsi" w:hAnsiTheme="minorHAnsi" w:cstheme="minorHAnsi"/>
        </w:rPr>
        <w:t xml:space="preserve"> YDS arrive at path JCN on RHS</w:t>
      </w:r>
      <w:r w:rsidR="00B76BA2">
        <w:rPr>
          <w:rFonts w:asciiTheme="minorHAnsi" w:hAnsiTheme="minorHAnsi" w:cstheme="minorHAnsi"/>
        </w:rPr>
        <w:t xml:space="preserve"> (3 rocks at path JCN)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TR uphill.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="00BA6507">
        <w:rPr>
          <w:rFonts w:asciiTheme="minorHAnsi" w:hAnsiTheme="minorHAnsi" w:cstheme="minorHAnsi"/>
        </w:rPr>
        <w:t xml:space="preserve">After </w:t>
      </w:r>
      <w:del w:id="30" w:author="Rob and Dave" w:date="2020-03-10T13:52:00Z">
        <w:r w:rsidRPr="008E369C">
          <w:rPr>
            <w:rFonts w:asciiTheme="minorHAnsi" w:hAnsiTheme="minorHAnsi" w:cstheme="minorHAnsi"/>
          </w:rPr>
          <w:delText>240</w:delText>
        </w:r>
      </w:del>
      <w:ins w:id="31" w:author="Rob and Dave" w:date="2020-03-10T13:52:00Z">
        <w:r w:rsidR="00BA6507">
          <w:rPr>
            <w:rFonts w:asciiTheme="minorHAnsi" w:hAnsiTheme="minorHAnsi" w:cstheme="minorHAnsi"/>
          </w:rPr>
          <w:t>40 YDS arrive at path T JCN.</w:t>
        </w:r>
        <w:proofErr w:type="gramEnd"/>
        <w:r w:rsidR="00BA6507">
          <w:rPr>
            <w:rFonts w:asciiTheme="minorHAnsi" w:hAnsiTheme="minorHAnsi" w:cstheme="minorHAnsi"/>
          </w:rPr>
          <w:t xml:space="preserve"> </w:t>
        </w:r>
        <w:proofErr w:type="gramStart"/>
        <w:r w:rsidR="00BA6507">
          <w:rPr>
            <w:rFonts w:asciiTheme="minorHAnsi" w:hAnsiTheme="minorHAnsi" w:cstheme="minorHAnsi"/>
          </w:rPr>
          <w:t>TR &amp; a</w:t>
        </w:r>
        <w:r w:rsidRPr="008E369C">
          <w:rPr>
            <w:rFonts w:asciiTheme="minorHAnsi" w:hAnsiTheme="minorHAnsi" w:cstheme="minorHAnsi"/>
          </w:rPr>
          <w:t>fter 2</w:t>
        </w:r>
        <w:r w:rsidR="00BA6507">
          <w:rPr>
            <w:rFonts w:asciiTheme="minorHAnsi" w:hAnsiTheme="minorHAnsi" w:cstheme="minorHAnsi"/>
          </w:rPr>
          <w:t>0</w:t>
        </w:r>
        <w:r w:rsidRPr="008E369C">
          <w:rPr>
            <w:rFonts w:asciiTheme="minorHAnsi" w:hAnsiTheme="minorHAnsi" w:cstheme="minorHAnsi"/>
          </w:rPr>
          <w:t>0</w:t>
        </w:r>
      </w:ins>
      <w:r w:rsidRPr="008E369C">
        <w:rPr>
          <w:rFonts w:asciiTheme="minorHAnsi" w:hAnsiTheme="minorHAnsi" w:cstheme="minorHAnsi"/>
        </w:rPr>
        <w:t xml:space="preserve"> YDS arrive at path X TKs (WMS).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TL uphill.</w:t>
      </w:r>
      <w:proofErr w:type="gramEnd"/>
      <w:r w:rsidRPr="008E369C">
        <w:rPr>
          <w:rFonts w:asciiTheme="minorHAnsi" w:hAnsiTheme="minorHAnsi" w:cstheme="minorHAnsi"/>
        </w:rPr>
        <w:t xml:space="preserve"> Ignore all paths to the L&amp;R. </w:t>
      </w:r>
      <w:proofErr w:type="gramStart"/>
      <w:r w:rsidRPr="008E369C">
        <w:rPr>
          <w:rFonts w:asciiTheme="minorHAnsi" w:hAnsiTheme="minorHAnsi" w:cstheme="minorHAnsi"/>
        </w:rPr>
        <w:t>After 520 YDS arrive at wide stony TK area.</w:t>
      </w:r>
      <w:proofErr w:type="gramEnd"/>
      <w:r w:rsidRPr="008E369C">
        <w:rPr>
          <w:rFonts w:asciiTheme="minorHAnsi" w:hAnsiTheme="minorHAnsi" w:cstheme="minorHAnsi"/>
        </w:rPr>
        <w:t xml:space="preserve"> TR uphill &amp; pass green &amp; white barrier to reach forestry TK. TL &amp; follow TK to arrive at RD. </w:t>
      </w:r>
      <w:r w:rsidRPr="008E369C">
        <w:rPr>
          <w:rFonts w:asciiTheme="minorHAnsi" w:hAnsiTheme="minorHAnsi" w:cstheme="minorHAnsi"/>
          <w:b/>
        </w:rPr>
        <w:t>(GR ST 414 945)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</w:rPr>
        <w:t>3.2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 xml:space="preserve">&amp; SO across gravel area to reach green barrier. </w:t>
      </w:r>
      <w:proofErr w:type="gramStart"/>
      <w:r w:rsidRPr="008E369C">
        <w:rPr>
          <w:rFonts w:asciiTheme="minorHAnsi" w:hAnsiTheme="minorHAnsi" w:cstheme="minorHAnsi"/>
        </w:rPr>
        <w:t>SO on</w:t>
      </w:r>
      <w:proofErr w:type="gramEnd"/>
      <w:r w:rsidRPr="008E369C">
        <w:rPr>
          <w:rFonts w:asciiTheme="minorHAnsi" w:hAnsiTheme="minorHAnsi" w:cstheme="minorHAnsi"/>
        </w:rPr>
        <w:t xml:space="preserve"> RH TK (252</w:t>
      </w:r>
      <w:r w:rsidRPr="008E369C">
        <w:rPr>
          <w:rFonts w:asciiTheme="minorHAnsi" w:hAnsiTheme="minorHAnsi" w:cstheme="minorHAnsi"/>
          <w:color w:val="000000"/>
        </w:rPr>
        <w:t xml:space="preserve">°). Ignore paths to L&amp;R &amp; after 0.5 ml </w:t>
      </w:r>
      <w:r w:rsidR="00E6590B" w:rsidRPr="008E369C">
        <w:rPr>
          <w:rFonts w:asciiTheme="minorHAnsi" w:hAnsiTheme="minorHAnsi" w:cstheme="minorHAnsi"/>
          <w:color w:val="000000"/>
        </w:rPr>
        <w:t>arrive at path T JCN</w:t>
      </w:r>
      <w:r w:rsidRPr="008E369C">
        <w:rPr>
          <w:rFonts w:asciiTheme="minorHAnsi" w:hAnsiTheme="minorHAnsi" w:cstheme="minorHAnsi"/>
          <w:color w:val="000000"/>
        </w:rPr>
        <w:t>. TL &amp; after 35 YDS at path fork</w:t>
      </w:r>
      <w:r w:rsidR="00E6590B" w:rsidRPr="008E369C">
        <w:rPr>
          <w:rFonts w:asciiTheme="minorHAnsi" w:hAnsiTheme="minorHAnsi" w:cstheme="minorHAnsi"/>
          <w:color w:val="000000"/>
        </w:rPr>
        <w:t xml:space="preserve"> (Ignore minor TK on R)</w:t>
      </w:r>
      <w:r w:rsidRPr="008E369C">
        <w:rPr>
          <w:rFonts w:asciiTheme="minorHAnsi" w:hAnsiTheme="minorHAnsi" w:cstheme="minorHAnsi"/>
          <w:color w:val="000000"/>
        </w:rPr>
        <w:t xml:space="preserve"> BR downhill</w:t>
      </w:r>
      <w:r w:rsidR="00E6590B" w:rsidRPr="008E369C">
        <w:rPr>
          <w:rFonts w:asciiTheme="minorHAnsi" w:hAnsiTheme="minorHAnsi" w:cstheme="minorHAnsi"/>
          <w:color w:val="000000"/>
        </w:rPr>
        <w:t xml:space="preserve"> on obvious wider TK</w:t>
      </w:r>
      <w:r w:rsidRPr="008E369C">
        <w:rPr>
          <w:rFonts w:asciiTheme="minorHAnsi" w:hAnsiTheme="minorHAnsi" w:cstheme="minorHAnsi"/>
          <w:color w:val="000000"/>
        </w:rPr>
        <w:t xml:space="preserve">. Descend ignoring all paths to L&amp;R &amp; after 0.5 ml descend to </w:t>
      </w:r>
      <w:r w:rsidR="00E34782">
        <w:rPr>
          <w:rFonts w:asciiTheme="minorHAnsi" w:hAnsiTheme="minorHAnsi" w:cstheme="minorHAnsi"/>
          <w:color w:val="000000"/>
        </w:rPr>
        <w:t xml:space="preserve">main </w:t>
      </w:r>
      <w:r w:rsidRPr="008E369C">
        <w:rPr>
          <w:rFonts w:asciiTheme="minorHAnsi" w:hAnsiTheme="minorHAnsi" w:cstheme="minorHAnsi"/>
          <w:color w:val="000000"/>
        </w:rPr>
        <w:t xml:space="preserve">forestry TK. TL &amp; after 490 YDS &amp; </w:t>
      </w:r>
      <w:proofErr w:type="spellStart"/>
      <w:r w:rsidRPr="008E369C">
        <w:rPr>
          <w:rFonts w:asciiTheme="minorHAnsi" w:hAnsiTheme="minorHAnsi" w:cstheme="minorHAnsi"/>
          <w:color w:val="000000"/>
        </w:rPr>
        <w:t>immed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before forestry TK JCN, TR (FPS) sharply downhill (</w:t>
      </w:r>
      <w:r w:rsidRPr="008E369C">
        <w:rPr>
          <w:rFonts w:asciiTheme="minorHAnsi" w:hAnsiTheme="minorHAnsi" w:cstheme="minorHAnsi"/>
          <w:b/>
          <w:color w:val="0070C0"/>
        </w:rPr>
        <w:t>now on UVW</w:t>
      </w:r>
      <w:r w:rsidRPr="008E369C">
        <w:rPr>
          <w:rFonts w:asciiTheme="minorHAnsi" w:hAnsiTheme="minorHAnsi" w:cstheme="minorHAnsi"/>
          <w:color w:val="000000"/>
        </w:rPr>
        <w:t xml:space="preserve">) </w:t>
      </w:r>
      <w:r w:rsidRPr="008E369C">
        <w:rPr>
          <w:rFonts w:asciiTheme="minorHAnsi" w:hAnsiTheme="minorHAnsi" w:cstheme="minorHAnsi"/>
          <w:b/>
          <w:color w:val="000000"/>
        </w:rPr>
        <w:t xml:space="preserve">(GR ST 396 940) </w:t>
      </w:r>
      <w:r w:rsidRPr="008E369C">
        <w:rPr>
          <w:rFonts w:asciiTheme="minorHAnsi" w:hAnsiTheme="minorHAnsi" w:cstheme="minorHAnsi"/>
          <w:color w:val="000000"/>
        </w:rPr>
        <w:t>to arrive at KGT.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3.3</w:t>
      </w:r>
      <w:r w:rsidRPr="008E369C">
        <w:rPr>
          <w:rFonts w:asciiTheme="minorHAnsi" w:hAnsiTheme="minorHAnsi" w:cstheme="minorHAnsi"/>
          <w:color w:val="000000"/>
        </w:rPr>
        <w:t xml:space="preserve">  Thru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&amp; SO (30°) aiming to</w:t>
      </w:r>
      <w:r w:rsidR="00D31835">
        <w:rPr>
          <w:rFonts w:asciiTheme="minorHAnsi" w:hAnsiTheme="minorHAnsi" w:cstheme="minorHAnsi"/>
          <w:color w:val="000000"/>
        </w:rPr>
        <w:t xml:space="preserve"> pass just to the</w:t>
      </w:r>
      <w:r w:rsidR="00E34782">
        <w:rPr>
          <w:rFonts w:asciiTheme="minorHAnsi" w:hAnsiTheme="minorHAnsi" w:cstheme="minorHAnsi"/>
          <w:color w:val="000000"/>
        </w:rPr>
        <w:t xml:space="preserve"> L</w:t>
      </w:r>
      <w:r w:rsidRPr="008E369C">
        <w:rPr>
          <w:rFonts w:asciiTheme="minorHAnsi" w:hAnsiTheme="minorHAnsi" w:cstheme="minorHAnsi"/>
          <w:color w:val="000000"/>
        </w:rPr>
        <w:t xml:space="preserve">HS of large tree.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Once past tree SO to reach ST in </w:t>
      </w:r>
      <w:proofErr w:type="spellStart"/>
      <w:r w:rsidRPr="008E369C">
        <w:rPr>
          <w:rFonts w:asciiTheme="minorHAnsi" w:hAnsiTheme="minorHAnsi" w:cstheme="minorHAnsi"/>
          <w:color w:val="000000"/>
        </w:rPr>
        <w:t>treeline</w:t>
      </w:r>
      <w:proofErr w:type="spellEnd"/>
      <w:r w:rsidRPr="008E369C">
        <w:rPr>
          <w:rFonts w:asciiTheme="minorHAnsi" w:hAnsiTheme="minorHAnsi" w:cstheme="minorHAnsi"/>
          <w:color w:val="000000"/>
        </w:rPr>
        <w:t>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</w:t>
      </w:r>
      <w:proofErr w:type="gramStart"/>
      <w:r w:rsidRPr="008E369C">
        <w:rPr>
          <w:rFonts w:asciiTheme="minorHAnsi" w:hAnsiTheme="minorHAnsi" w:cstheme="minorHAnsi"/>
          <w:color w:val="000000"/>
        </w:rPr>
        <w:t>ST &amp;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SO towards </w:t>
      </w:r>
      <w:proofErr w:type="spellStart"/>
      <w:r w:rsidRPr="008E369C">
        <w:rPr>
          <w:rFonts w:asciiTheme="minorHAnsi" w:hAnsiTheme="minorHAnsi" w:cstheme="minorHAnsi"/>
          <w:color w:val="000000"/>
        </w:rPr>
        <w:t>Bertholey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House. After 50 YDS TL downhill &amp; follow LH FLD edge </w:t>
      </w:r>
      <w:r w:rsidR="008B4D12">
        <w:rPr>
          <w:rFonts w:asciiTheme="minorHAnsi" w:hAnsiTheme="minorHAnsi" w:cstheme="minorHAnsi"/>
          <w:color w:val="000000"/>
        </w:rPr>
        <w:t>(</w:t>
      </w:r>
      <w:r w:rsidR="008B4D12">
        <w:rPr>
          <w:rFonts w:asciiTheme="minorHAnsi" w:hAnsiTheme="minorHAnsi" w:cstheme="minorHAnsi"/>
          <w:b/>
          <w:color w:val="FF0000"/>
        </w:rPr>
        <w:t>Slippery</w:t>
      </w:r>
      <w:r w:rsidR="008B4D12">
        <w:rPr>
          <w:rFonts w:asciiTheme="minorHAnsi" w:hAnsiTheme="minorHAnsi" w:cstheme="minorHAnsi"/>
          <w:color w:val="000000"/>
        </w:rPr>
        <w:t xml:space="preserve">) </w:t>
      </w:r>
      <w:r w:rsidRPr="008E369C">
        <w:rPr>
          <w:rFonts w:asciiTheme="minorHAnsi" w:hAnsiTheme="minorHAnsi" w:cstheme="minorHAnsi"/>
          <w:color w:val="000000"/>
        </w:rPr>
        <w:t>to reach ST in bottom LH corner next to large ornamental gates. X ST to reach driveway. TL &amp; downhill to reach LWG (likely to be open) &amp; fol</w:t>
      </w:r>
      <w:r w:rsidR="00B76BA2">
        <w:rPr>
          <w:rFonts w:asciiTheme="minorHAnsi" w:hAnsiTheme="minorHAnsi" w:cstheme="minorHAnsi"/>
          <w:color w:val="000000"/>
        </w:rPr>
        <w:t xml:space="preserve">low driveway as it bends to R </w:t>
      </w:r>
      <w:r w:rsidRPr="008E369C">
        <w:rPr>
          <w:rFonts w:asciiTheme="minorHAnsi" w:hAnsiTheme="minorHAnsi" w:cstheme="minorHAnsi"/>
          <w:color w:val="000000"/>
        </w:rPr>
        <w:t xml:space="preserve">to reach RD. </w:t>
      </w:r>
      <w:r w:rsidR="002E1D53">
        <w:rPr>
          <w:rFonts w:asciiTheme="minorHAnsi" w:hAnsiTheme="minorHAnsi" w:cstheme="minorHAnsi"/>
          <w:b/>
          <w:color w:val="000000"/>
        </w:rPr>
        <w:t>(GR ST 391</w:t>
      </w:r>
      <w:r w:rsidRPr="008E369C">
        <w:rPr>
          <w:rFonts w:asciiTheme="minorHAnsi" w:hAnsiTheme="minorHAnsi" w:cstheme="minorHAnsi"/>
          <w:b/>
          <w:color w:val="000000"/>
        </w:rPr>
        <w:t xml:space="preserve"> 949)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3.4</w:t>
      </w:r>
      <w:r w:rsidRPr="008E369C">
        <w:rPr>
          <w:rFonts w:asciiTheme="minorHAnsi" w:hAnsiTheme="minorHAnsi" w:cstheme="minorHAnsi"/>
          <w:color w:val="000000"/>
        </w:rPr>
        <w:t xml:space="preserve">  TL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&amp; after 10 YDS TR (FPS) to reach ST </w:t>
      </w:r>
      <w:r w:rsidR="00D31835">
        <w:rPr>
          <w:rFonts w:asciiTheme="minorHAnsi" w:hAnsiTheme="minorHAnsi" w:cstheme="minorHAnsi"/>
          <w:color w:val="000000"/>
        </w:rPr>
        <w:t>by</w:t>
      </w:r>
      <w:r w:rsidRPr="008E369C">
        <w:rPr>
          <w:rFonts w:asciiTheme="minorHAnsi" w:hAnsiTheme="minorHAnsi" w:cstheme="minorHAnsi"/>
          <w:color w:val="000000"/>
        </w:rPr>
        <w:t xml:space="preserve"> LMG. X ST &amp; follow LH FLD edge to reach LMG. T</w:t>
      </w:r>
      <w:r w:rsidR="00B76BA2">
        <w:rPr>
          <w:rFonts w:asciiTheme="minorHAnsi" w:hAnsiTheme="minorHAnsi" w:cstheme="minorHAnsi"/>
          <w:color w:val="000000"/>
        </w:rPr>
        <w:t xml:space="preserve">hru (ignore tunnel ahead) &amp; BR </w:t>
      </w:r>
      <w:r w:rsidRPr="008E369C">
        <w:rPr>
          <w:rFonts w:asciiTheme="minorHAnsi" w:hAnsiTheme="minorHAnsi" w:cstheme="minorHAnsi"/>
          <w:color w:val="000000"/>
        </w:rPr>
        <w:t xml:space="preserve">to reach LMG. Thru &amp; follow TK uphill to reach LMG.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uphill to reach LMG.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uphill to pass thru gap in hedge to reach FPS on LHS (barn ahead).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TR &amp; follow RH FLD edge to reach gap in hedge (WMS). Thru gap &amp; SO &amp; follow RH FLD edge to reach FPS &amp; large gap in hedge ahead. Thru gap &amp; TL &amp; follow LH FLD edge to corner of FLD. TR &amp; follow LH FLD edge to reach FPS. TL &amp; leave FLD by passing thru gap in hedge. Downhill &amp; in bottom RH corner, follow enclosed path to reach FLD. Follow RH FLD edge to corner (FPS). </w:t>
      </w:r>
      <w:r w:rsidRPr="008E369C">
        <w:rPr>
          <w:rFonts w:asciiTheme="minorHAnsi" w:hAnsiTheme="minorHAnsi" w:cstheme="minorHAnsi"/>
          <w:b/>
          <w:color w:val="000000"/>
        </w:rPr>
        <w:t>(GR ST 398 966)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3.5</w:t>
      </w:r>
      <w:r w:rsidRPr="008E369C">
        <w:rPr>
          <w:rFonts w:asciiTheme="minorHAnsi" w:hAnsiTheme="minorHAnsi" w:cstheme="minorHAnsi"/>
          <w:color w:val="000000"/>
        </w:rPr>
        <w:t xml:space="preserve">  TL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&amp; follow RH FLD edge (290°) to reach ST hidden in hedge in bottom RH corner.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X ST &amp; </w:t>
      </w:r>
      <w:proofErr w:type="spellStart"/>
      <w:r w:rsidRPr="008E369C">
        <w:rPr>
          <w:rFonts w:asciiTheme="minorHAnsi" w:hAnsiTheme="minorHAnsi" w:cstheme="minorHAnsi"/>
          <w:color w:val="000000"/>
        </w:rPr>
        <w:t>immed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thru SWG.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Along enclosed path between houses to reach driveway.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SO to reach SWG.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&amp; follow RH FLD edge to reach KGT. Thru &amp; down steps to reach RD. X RD &amp; SO into woods on path to reach ST. X ST &amp; BL downhill (350°) to reach hedge corner (WMS). TL &amp; follow LH FLD edge (ignoring </w:t>
      </w:r>
      <w:r w:rsidR="00C11622">
        <w:rPr>
          <w:rFonts w:asciiTheme="minorHAnsi" w:hAnsiTheme="minorHAnsi" w:cstheme="minorHAnsi"/>
          <w:color w:val="000000"/>
        </w:rPr>
        <w:t>ST 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Pr="008E369C">
        <w:rPr>
          <w:rFonts w:asciiTheme="minorHAnsi" w:hAnsiTheme="minorHAnsi" w:cstheme="minorHAnsi"/>
          <w:color w:val="000000"/>
        </w:rPr>
        <w:t xml:space="preserve"> in corner of FLD – </w:t>
      </w:r>
      <w:r w:rsidRPr="008E369C">
        <w:rPr>
          <w:rFonts w:asciiTheme="minorHAnsi" w:hAnsiTheme="minorHAnsi" w:cstheme="minorHAnsi"/>
          <w:b/>
          <w:color w:val="0070C0"/>
        </w:rPr>
        <w:t>now leaving UVW</w:t>
      </w:r>
      <w:r w:rsidRPr="008E369C">
        <w:rPr>
          <w:rFonts w:asciiTheme="minorHAnsi" w:hAnsiTheme="minorHAnsi" w:cstheme="minorHAnsi"/>
          <w:color w:val="000000"/>
        </w:rPr>
        <w:t xml:space="preserve">) &amp; BR around FLD following LH FLD edge to reach fence corner. </w:t>
      </w:r>
      <w:proofErr w:type="gramStart"/>
      <w:r w:rsidRPr="008E369C">
        <w:rPr>
          <w:rFonts w:asciiTheme="minorHAnsi" w:hAnsiTheme="minorHAnsi" w:cstheme="minorHAnsi"/>
          <w:color w:val="000000"/>
        </w:rPr>
        <w:t>TL to reach FB.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FB &amp; TR. Follow LH FLD edge to reach </w:t>
      </w:r>
      <w:r w:rsidR="00D31835">
        <w:rPr>
          <w:rFonts w:asciiTheme="minorHAnsi" w:hAnsiTheme="minorHAnsi" w:cstheme="minorHAnsi"/>
          <w:color w:val="000000"/>
        </w:rPr>
        <w:t>ST by LMG</w:t>
      </w:r>
      <w:r w:rsidRPr="008E369C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8E369C">
        <w:rPr>
          <w:rFonts w:asciiTheme="minorHAnsi" w:hAnsiTheme="minorHAnsi" w:cstheme="minorHAnsi"/>
          <w:color w:val="000000"/>
        </w:rPr>
        <w:t>X ST (house on the LHS) &amp; up drive to reach RD (FPS).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r w:rsidRPr="008E369C">
        <w:rPr>
          <w:rFonts w:asciiTheme="minorHAnsi" w:hAnsiTheme="minorHAnsi" w:cstheme="minorHAnsi"/>
          <w:b/>
          <w:color w:val="000000"/>
        </w:rPr>
        <w:t>(GR ST 398 971)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3.6</w:t>
      </w:r>
      <w:r w:rsidRPr="008E369C">
        <w:rPr>
          <w:rFonts w:asciiTheme="minorHAnsi" w:hAnsiTheme="minorHAnsi" w:cstheme="minorHAnsi"/>
          <w:color w:val="000000"/>
        </w:rPr>
        <w:t xml:space="preserve">  TL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r w:rsidR="00775B0B" w:rsidRPr="008E369C">
        <w:rPr>
          <w:rFonts w:asciiTheme="minorHAnsi" w:hAnsiTheme="minorHAnsi" w:cstheme="minorHAnsi"/>
          <w:b/>
          <w:color w:val="FF0000"/>
        </w:rPr>
        <w:t>(REMAIN ON LHS OF ROAD)</w:t>
      </w:r>
      <w:r w:rsidR="00775B0B"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 xml:space="preserve">&amp; after 40 YDS reach ST in RH hedge. X </w:t>
      </w:r>
      <w:proofErr w:type="gramStart"/>
      <w:r w:rsidRPr="008E369C">
        <w:rPr>
          <w:rFonts w:asciiTheme="minorHAnsi" w:hAnsiTheme="minorHAnsi" w:cstheme="minorHAnsi"/>
          <w:color w:val="000000"/>
        </w:rPr>
        <w:t>ST &amp;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SO (35°) to reach ST</w:t>
      </w:r>
      <w:r w:rsidR="00D31835">
        <w:rPr>
          <w:rFonts w:asciiTheme="minorHAnsi" w:hAnsiTheme="minorHAnsi" w:cstheme="minorHAnsi"/>
          <w:color w:val="000000"/>
        </w:rPr>
        <w:t xml:space="preserve"> by </w:t>
      </w:r>
      <w:r w:rsidRPr="008E369C">
        <w:rPr>
          <w:rFonts w:asciiTheme="minorHAnsi" w:hAnsiTheme="minorHAnsi" w:cstheme="minorHAnsi"/>
          <w:color w:val="000000"/>
        </w:rPr>
        <w:t xml:space="preserve">large tree. X ST &amp; BR (45°) uphill to reach </w:t>
      </w:r>
      <w:r w:rsidR="00D31835">
        <w:rPr>
          <w:rFonts w:asciiTheme="minorHAnsi" w:hAnsiTheme="minorHAnsi" w:cstheme="minorHAnsi"/>
          <w:color w:val="000000"/>
        </w:rPr>
        <w:t>ST by LMG</w:t>
      </w:r>
      <w:r w:rsidRPr="008E369C">
        <w:rPr>
          <w:rFonts w:asciiTheme="minorHAnsi" w:hAnsiTheme="minorHAnsi" w:cstheme="minorHAnsi"/>
          <w:color w:val="000000"/>
        </w:rPr>
        <w:t xml:space="preserve"> in top RH corner of FLD. X ST &amp; SO (40°) &amp; aim just to the LHS of clump of trees &amp; pond. </w:t>
      </w:r>
      <w:proofErr w:type="gramStart"/>
      <w:r w:rsidRPr="008E369C">
        <w:rPr>
          <w:rFonts w:asciiTheme="minorHAnsi" w:hAnsiTheme="minorHAnsi" w:cstheme="minorHAnsi"/>
          <w:color w:val="000000"/>
        </w:rPr>
        <w:t>SO uphill to reach LMG in top RH corner of FLD. Thru &amp; SO (45°) uphill to reach LWG.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&amp; SO (20°) &amp; follow RH FLD edge to reach small hawthorn tree. </w:t>
      </w:r>
      <w:proofErr w:type="gramStart"/>
      <w:r w:rsidRPr="008E369C">
        <w:rPr>
          <w:rFonts w:asciiTheme="minorHAnsi" w:hAnsiTheme="minorHAnsi" w:cstheme="minorHAnsi"/>
          <w:color w:val="000000"/>
        </w:rPr>
        <w:t>SO &amp; after 140 YDS reach ST in RH hedge.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r w:rsidRPr="008E369C">
        <w:rPr>
          <w:rFonts w:asciiTheme="minorHAnsi" w:hAnsiTheme="minorHAnsi" w:cstheme="minorHAnsi"/>
          <w:b/>
          <w:color w:val="FF0000"/>
        </w:rPr>
        <w:t>DO NOT X ST</w:t>
      </w:r>
      <w:r w:rsidRPr="008E369C">
        <w:rPr>
          <w:rFonts w:asciiTheme="minorHAnsi" w:hAnsiTheme="minorHAnsi" w:cstheme="minorHAnsi"/>
          <w:color w:val="000000"/>
        </w:rPr>
        <w:t xml:space="preserve">. TL (280°) &amp; X FLD to reach ST. </w:t>
      </w:r>
      <w:r w:rsidRPr="008E369C">
        <w:rPr>
          <w:rFonts w:asciiTheme="minorHAnsi" w:hAnsiTheme="minorHAnsi" w:cstheme="minorHAnsi"/>
          <w:b/>
          <w:color w:val="000000"/>
        </w:rPr>
        <w:t>(GR ST 404 980)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lastRenderedPageBreak/>
        <w:t>3.7</w:t>
      </w:r>
      <w:r w:rsidR="00B76BA2">
        <w:rPr>
          <w:rFonts w:asciiTheme="minorHAnsi" w:hAnsiTheme="minorHAnsi" w:cstheme="minorHAnsi"/>
          <w:color w:val="000000"/>
        </w:rPr>
        <w:t xml:space="preserve">  X</w:t>
      </w:r>
      <w:proofErr w:type="gramEnd"/>
      <w:r w:rsidR="00B76BA2">
        <w:rPr>
          <w:rFonts w:asciiTheme="minorHAnsi" w:hAnsiTheme="minorHAnsi" w:cstheme="minorHAnsi"/>
          <w:color w:val="000000"/>
        </w:rPr>
        <w:t xml:space="preserve"> ST (FPS) &amp; down step</w:t>
      </w:r>
      <w:r w:rsidRPr="008E369C">
        <w:rPr>
          <w:rFonts w:asciiTheme="minorHAnsi" w:hAnsiTheme="minorHAnsi" w:cstheme="minorHAnsi"/>
          <w:color w:val="000000"/>
        </w:rPr>
        <w:t xml:space="preserve"> to reach RD. TR &amp; after 580 YDS (</w:t>
      </w:r>
      <w:proofErr w:type="spellStart"/>
      <w:r w:rsidRPr="008E369C">
        <w:rPr>
          <w:rFonts w:asciiTheme="minorHAnsi" w:hAnsiTheme="minorHAnsi" w:cstheme="minorHAnsi"/>
          <w:color w:val="000000"/>
        </w:rPr>
        <w:t>immed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before </w:t>
      </w:r>
      <w:proofErr w:type="spellStart"/>
      <w:r w:rsidRPr="008E369C">
        <w:rPr>
          <w:rFonts w:asciiTheme="minorHAnsi" w:hAnsiTheme="minorHAnsi" w:cstheme="minorHAnsi"/>
          <w:color w:val="000000"/>
        </w:rPr>
        <w:t>Pentine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Land</w:t>
      </w:r>
      <w:r w:rsidR="00B76BA2">
        <w:rPr>
          <w:rFonts w:asciiTheme="minorHAnsi" w:hAnsiTheme="minorHAnsi" w:cstheme="minorHAnsi"/>
          <w:color w:val="000000"/>
        </w:rPr>
        <w:t>s</w:t>
      </w:r>
      <w:r w:rsidRPr="008E369C">
        <w:rPr>
          <w:rFonts w:asciiTheme="minorHAnsi" w:hAnsiTheme="minorHAnsi" w:cstheme="minorHAnsi"/>
          <w:color w:val="000000"/>
        </w:rPr>
        <w:t xml:space="preserve"> Farm) reach LMG on LHS.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Thru &amp; SO (280°) to reach </w:t>
      </w:r>
      <w:r w:rsidR="00B76BA2">
        <w:rPr>
          <w:rFonts w:asciiTheme="minorHAnsi" w:hAnsiTheme="minorHAnsi" w:cstheme="minorHAnsi"/>
          <w:color w:val="000000"/>
        </w:rPr>
        <w:t xml:space="preserve">broken </w:t>
      </w:r>
      <w:r w:rsidRPr="008E369C">
        <w:rPr>
          <w:rFonts w:asciiTheme="minorHAnsi" w:hAnsiTheme="minorHAnsi" w:cstheme="minorHAnsi"/>
          <w:color w:val="000000"/>
        </w:rPr>
        <w:t>ST set back in hedge.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</w:t>
      </w:r>
      <w:proofErr w:type="gramStart"/>
      <w:r w:rsidRPr="008E369C">
        <w:rPr>
          <w:rFonts w:asciiTheme="minorHAnsi" w:hAnsiTheme="minorHAnsi" w:cstheme="minorHAnsi"/>
          <w:color w:val="000000"/>
        </w:rPr>
        <w:t>ST &amp;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BR up into FLD. Downhill following LH FLD edge. After 70 YDS &amp; as LH FLD edge bends to the LHS, SO (320°) &amp; X FLD to reach wire fence. SO downhill steeply &amp; keep fence on the RHS to reach large oak tree next to wood store with corrugated metal roof. Walk behind tree to LMG.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SO to join tarmac driveway &amp; follow away from houses to reach LMG (likely to be open).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&amp; downhill to reach RD. </w:t>
      </w:r>
      <w:r w:rsidRPr="008E369C">
        <w:rPr>
          <w:rFonts w:asciiTheme="minorHAnsi" w:hAnsiTheme="minorHAnsi" w:cstheme="minorHAnsi"/>
          <w:b/>
          <w:color w:val="000000"/>
        </w:rPr>
        <w:t>(GR ST 404 990)</w:t>
      </w: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</w:p>
    <w:p w:rsidR="002A6C54" w:rsidRPr="008E369C" w:rsidRDefault="002A6C54" w:rsidP="002A6C5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3.8</w:t>
      </w:r>
      <w:r w:rsidRPr="008E369C">
        <w:rPr>
          <w:rFonts w:asciiTheme="minorHAnsi" w:hAnsiTheme="minorHAnsi" w:cstheme="minorHAnsi"/>
          <w:color w:val="000000"/>
        </w:rPr>
        <w:t xml:space="preserve">  TR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&amp; after 30 YDS TL (</w:t>
      </w:r>
      <w:proofErr w:type="spellStart"/>
      <w:r w:rsidRPr="008E369C">
        <w:rPr>
          <w:rFonts w:asciiTheme="minorHAnsi" w:hAnsiTheme="minorHAnsi" w:cstheme="minorHAnsi"/>
          <w:color w:val="000000"/>
        </w:rPr>
        <w:t>Llanllowell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House) &amp; thru LWG (likely to be open).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After 65 YDS arrive at </w:t>
      </w:r>
      <w:r w:rsidR="00D31835">
        <w:rPr>
          <w:rFonts w:asciiTheme="minorHAnsi" w:hAnsiTheme="minorHAnsi" w:cstheme="minorHAnsi"/>
          <w:color w:val="000000"/>
        </w:rPr>
        <w:t>ST by LMG</w:t>
      </w:r>
      <w:r w:rsidRPr="008E369C">
        <w:rPr>
          <w:rFonts w:asciiTheme="minorHAnsi" w:hAnsiTheme="minorHAnsi" w:cstheme="minorHAnsi"/>
          <w:color w:val="000000"/>
        </w:rPr>
        <w:t xml:space="preserve"> on the RHS.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ST &amp; SO following RH FLD edge to reach </w:t>
      </w:r>
      <w:r w:rsidR="00D31835">
        <w:rPr>
          <w:rFonts w:asciiTheme="minorHAnsi" w:hAnsiTheme="minorHAnsi" w:cstheme="minorHAnsi"/>
          <w:color w:val="000000"/>
        </w:rPr>
        <w:t>ST by LMG</w:t>
      </w:r>
      <w:r w:rsidRPr="008E369C">
        <w:rPr>
          <w:rFonts w:asciiTheme="minorHAnsi" w:hAnsiTheme="minorHAnsi" w:cstheme="minorHAnsi"/>
          <w:color w:val="000000"/>
        </w:rPr>
        <w:t xml:space="preserve">. X </w:t>
      </w:r>
      <w:proofErr w:type="gramStart"/>
      <w:r w:rsidRPr="008E369C">
        <w:rPr>
          <w:rFonts w:asciiTheme="minorHAnsi" w:hAnsiTheme="minorHAnsi" w:cstheme="minorHAnsi"/>
          <w:color w:val="000000"/>
        </w:rPr>
        <w:t>ST &amp;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SO &amp; follow RH FLD edge to reach LMG.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SO into woods.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At path fork, SO (0°) to reach SWG.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>Thru to reach KGT.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&amp; follow RH FLD edge &amp; enter woodland. Ignore 1</w:t>
      </w:r>
      <w:r w:rsidRPr="008E369C">
        <w:rPr>
          <w:rFonts w:asciiTheme="minorHAnsi" w:hAnsiTheme="minorHAnsi" w:cstheme="minorHAnsi"/>
          <w:color w:val="000000"/>
          <w:vertAlign w:val="superscript"/>
        </w:rPr>
        <w:t>st</w:t>
      </w:r>
      <w:r w:rsidRPr="008E369C">
        <w:rPr>
          <w:rFonts w:asciiTheme="minorHAnsi" w:hAnsiTheme="minorHAnsi" w:cstheme="minorHAnsi"/>
          <w:color w:val="000000"/>
        </w:rPr>
        <w:t xml:space="preserve"> KGT in fence line on the RHS. </w:t>
      </w:r>
      <w:r w:rsidR="00F03081">
        <w:rPr>
          <w:rFonts w:asciiTheme="minorHAnsi" w:hAnsiTheme="minorHAnsi" w:cstheme="minorHAnsi"/>
          <w:color w:val="000000"/>
        </w:rPr>
        <w:t>Path will temporarily emerge in</w:t>
      </w:r>
      <w:r w:rsidRPr="008E369C">
        <w:rPr>
          <w:rFonts w:asciiTheme="minorHAnsi" w:hAnsiTheme="minorHAnsi" w:cstheme="minorHAnsi"/>
          <w:color w:val="000000"/>
        </w:rPr>
        <w:t xml:space="preserve">to FLD &amp; then re-enter woodland. Follow RH fence line to reach </w:t>
      </w:r>
      <w:r w:rsidR="00F13700">
        <w:rPr>
          <w:rFonts w:asciiTheme="minorHAnsi" w:hAnsiTheme="minorHAnsi" w:cstheme="minorHAnsi"/>
          <w:color w:val="000000"/>
        </w:rPr>
        <w:t xml:space="preserve">KGT. </w:t>
      </w:r>
      <w:proofErr w:type="gramStart"/>
      <w:r w:rsidR="00F13700">
        <w:rPr>
          <w:rFonts w:asciiTheme="minorHAnsi" w:hAnsiTheme="minorHAnsi" w:cstheme="minorHAnsi"/>
          <w:color w:val="000000"/>
        </w:rPr>
        <w:t>Thru &amp; uphill to reach KGT.</w:t>
      </w:r>
      <w:proofErr w:type="gramEnd"/>
      <w:r w:rsidR="00F13700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13700">
        <w:rPr>
          <w:rFonts w:asciiTheme="minorHAnsi" w:hAnsiTheme="minorHAnsi" w:cstheme="minorHAnsi"/>
          <w:color w:val="000000"/>
        </w:rPr>
        <w:t>Thru &amp; TR to reach KGT by LWG.</w:t>
      </w:r>
      <w:proofErr w:type="gramEnd"/>
      <w:r w:rsidR="00E3478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E34782">
        <w:rPr>
          <w:rFonts w:asciiTheme="minorHAnsi" w:hAnsiTheme="minorHAnsi" w:cstheme="minorHAnsi"/>
          <w:color w:val="000000"/>
        </w:rPr>
        <w:t>Thru &amp; BL to KGT.</w:t>
      </w:r>
      <w:proofErr w:type="gramEnd"/>
      <w:r w:rsidR="00E3478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E34782">
        <w:rPr>
          <w:rFonts w:asciiTheme="minorHAnsi" w:hAnsiTheme="minorHAnsi" w:cstheme="minorHAnsi"/>
          <w:color w:val="000000"/>
        </w:rPr>
        <w:t>Thru &amp; BL (34</w:t>
      </w:r>
      <w:r w:rsidR="00F13700">
        <w:rPr>
          <w:rFonts w:asciiTheme="minorHAnsi" w:hAnsiTheme="minorHAnsi" w:cstheme="minorHAnsi"/>
          <w:color w:val="000000"/>
        </w:rPr>
        <w:t>0</w:t>
      </w:r>
      <w:r w:rsidR="00F13700" w:rsidRPr="008E369C">
        <w:rPr>
          <w:rFonts w:asciiTheme="minorHAnsi" w:hAnsiTheme="minorHAnsi" w:cstheme="minorHAnsi"/>
          <w:color w:val="000000"/>
        </w:rPr>
        <w:t>°</w:t>
      </w:r>
      <w:r w:rsidR="00F13700">
        <w:rPr>
          <w:rFonts w:asciiTheme="minorHAnsi" w:hAnsiTheme="minorHAnsi" w:cstheme="minorHAnsi"/>
          <w:color w:val="000000"/>
        </w:rPr>
        <w:t>) to fence corner.</w:t>
      </w:r>
      <w:proofErr w:type="gramEnd"/>
      <w:r w:rsidR="003B2473">
        <w:rPr>
          <w:rFonts w:asciiTheme="minorHAnsi" w:hAnsiTheme="minorHAnsi" w:cstheme="minorHAnsi"/>
          <w:color w:val="000000"/>
        </w:rPr>
        <w:t xml:space="preserve"> BR uphill to </w:t>
      </w:r>
      <w:r w:rsidRPr="008E369C">
        <w:rPr>
          <w:rFonts w:asciiTheme="minorHAnsi" w:hAnsiTheme="minorHAnsi" w:cstheme="minorHAnsi"/>
          <w:color w:val="000000"/>
        </w:rPr>
        <w:t xml:space="preserve">&amp; follow RH FLD edge to reach </w:t>
      </w:r>
      <w:r w:rsidR="00D31835">
        <w:rPr>
          <w:rFonts w:asciiTheme="minorHAnsi" w:hAnsiTheme="minorHAnsi" w:cstheme="minorHAnsi"/>
          <w:color w:val="000000"/>
        </w:rPr>
        <w:t>ST by LWG</w:t>
      </w:r>
      <w:r w:rsidRPr="008E369C">
        <w:rPr>
          <w:rFonts w:asciiTheme="minorHAnsi" w:hAnsiTheme="minorHAnsi" w:cstheme="minorHAnsi"/>
          <w:color w:val="000000"/>
        </w:rPr>
        <w:t xml:space="preserve"> (FPS). </w:t>
      </w:r>
      <w:r w:rsidRPr="008E369C">
        <w:rPr>
          <w:rFonts w:asciiTheme="minorHAnsi" w:hAnsiTheme="minorHAnsi" w:cstheme="minorHAnsi"/>
          <w:b/>
          <w:color w:val="000000"/>
        </w:rPr>
        <w:t>(GR ST 406 998)</w:t>
      </w:r>
    </w:p>
    <w:p w:rsidR="002A6C54" w:rsidRDefault="002A6C54" w:rsidP="002A6C54">
      <w:pPr>
        <w:jc w:val="both"/>
        <w:rPr>
          <w:rFonts w:asciiTheme="minorHAnsi" w:hAnsiTheme="minorHAnsi" w:cstheme="minorHAnsi"/>
          <w:b/>
          <w:color w:val="000000"/>
        </w:rPr>
      </w:pPr>
    </w:p>
    <w:p w:rsidR="003B2473" w:rsidRPr="00B169E2" w:rsidRDefault="003B2473" w:rsidP="003B2473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SELF-CLIP A</w:t>
      </w:r>
    </w:p>
    <w:p w:rsidR="003B2473" w:rsidRDefault="00151170" w:rsidP="003B2473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sz w:val="28"/>
          <w:szCs w:val="28"/>
        </w:rPr>
        <w:t>ST</w:t>
      </w:r>
      <w:r w:rsidR="003B2473">
        <w:rPr>
          <w:rFonts w:asciiTheme="minorHAnsi" w:hAnsiTheme="minorHAnsi" w:cstheme="minorHAnsi"/>
          <w:b/>
          <w:sz w:val="28"/>
          <w:szCs w:val="28"/>
        </w:rPr>
        <w:t xml:space="preserve"> 406 998</w:t>
      </w:r>
    </w:p>
    <w:p w:rsidR="003B2473" w:rsidRPr="008E369C" w:rsidRDefault="003B2473" w:rsidP="002A6C54">
      <w:pPr>
        <w:jc w:val="both"/>
        <w:rPr>
          <w:rFonts w:asciiTheme="minorHAnsi" w:hAnsiTheme="minorHAnsi" w:cstheme="minorHAnsi"/>
          <w:b/>
          <w:color w:val="000000"/>
        </w:rPr>
      </w:pPr>
    </w:p>
    <w:p w:rsidR="00CB6425" w:rsidRDefault="002A6C54" w:rsidP="0022313D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3.9</w:t>
      </w:r>
      <w:r w:rsidRPr="008E369C">
        <w:rPr>
          <w:rFonts w:asciiTheme="minorHAnsi" w:hAnsiTheme="minorHAnsi" w:cstheme="minorHAnsi"/>
          <w:color w:val="000000"/>
        </w:rPr>
        <w:t xml:space="preserve">  X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ST &amp; SO to reach TK. TL &amp; follow TK that will climb &amp; then descend. After 0.3 ml arrive at RD (house on the RHS). SO downhill</w:t>
      </w:r>
      <w:r w:rsidR="00D360BD" w:rsidRPr="008E369C">
        <w:rPr>
          <w:rFonts w:asciiTheme="minorHAnsi" w:hAnsiTheme="minorHAnsi" w:cstheme="minorHAnsi"/>
          <w:color w:val="000000"/>
        </w:rPr>
        <w:t xml:space="preserve"> </w:t>
      </w:r>
      <w:r w:rsidR="00775B0B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  <w:color w:val="000000"/>
        </w:rPr>
        <w:t xml:space="preserve"> &amp; after 0.25 ml arrive at X RDs. SO &amp; follow RD as it descends, climbs &amp; descends again &amp; after 1 ml arrive at RD T JCN (</w:t>
      </w:r>
      <w:proofErr w:type="spellStart"/>
      <w:r w:rsidRPr="008E369C">
        <w:rPr>
          <w:rFonts w:asciiTheme="minorHAnsi" w:hAnsiTheme="minorHAnsi" w:cstheme="minorHAnsi"/>
          <w:color w:val="000000"/>
        </w:rPr>
        <w:t>Olway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Inn Hotel on the LHS) </w:t>
      </w:r>
      <w:r w:rsidRPr="008E369C">
        <w:rPr>
          <w:rFonts w:asciiTheme="minorHAnsi" w:hAnsiTheme="minorHAnsi" w:cstheme="minorHAnsi"/>
          <w:b/>
          <w:color w:val="000000"/>
        </w:rPr>
        <w:t>(GR SO 384 010)</w:t>
      </w:r>
      <w:r w:rsidRPr="008E369C">
        <w:rPr>
          <w:rFonts w:asciiTheme="minorHAnsi" w:hAnsiTheme="minorHAnsi" w:cstheme="minorHAnsi"/>
          <w:color w:val="000000"/>
        </w:rPr>
        <w:t>. X RD</w:t>
      </w:r>
      <w:r w:rsidR="00B97069" w:rsidRPr="008E369C">
        <w:rPr>
          <w:rFonts w:asciiTheme="minorHAnsi" w:hAnsiTheme="minorHAnsi" w:cstheme="minorHAnsi"/>
          <w:color w:val="000000"/>
        </w:rPr>
        <w:t xml:space="preserve"> </w:t>
      </w:r>
      <w:r w:rsidR="00B97069" w:rsidRPr="008E369C">
        <w:rPr>
          <w:rFonts w:asciiTheme="minorHAnsi" w:hAnsiTheme="minorHAnsi" w:cstheme="minorHAnsi"/>
          <w:b/>
          <w:color w:val="FF0000"/>
        </w:rPr>
        <w:t>VERY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(</w:t>
      </w:r>
      <w:r w:rsidRPr="008E369C">
        <w:rPr>
          <w:rFonts w:asciiTheme="minorHAnsi" w:hAnsiTheme="minorHAnsi" w:cstheme="minorHAnsi"/>
          <w:b/>
          <w:color w:val="FF0000"/>
        </w:rPr>
        <w:t>LIMITED VISIBILITY ON THE LHS</w:t>
      </w:r>
      <w:r w:rsidRPr="008E369C">
        <w:rPr>
          <w:rFonts w:asciiTheme="minorHAnsi" w:hAnsiTheme="minorHAnsi" w:cstheme="minorHAnsi"/>
          <w:color w:val="FF0000"/>
        </w:rPr>
        <w:t xml:space="preserve">) </w:t>
      </w:r>
      <w:r w:rsidRPr="008E369C">
        <w:rPr>
          <w:rFonts w:asciiTheme="minorHAnsi" w:hAnsiTheme="minorHAnsi" w:cstheme="minorHAnsi"/>
          <w:color w:val="000000"/>
        </w:rPr>
        <w:t xml:space="preserve">to verge opposite.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TL </w:t>
      </w:r>
      <w:r w:rsidR="000047A7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="000047A7" w:rsidRPr="008E369C">
        <w:rPr>
          <w:rFonts w:asciiTheme="minorHAnsi" w:hAnsiTheme="minorHAnsi" w:cstheme="minorHAnsi"/>
          <w:color w:val="00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>&amp; after 30 YDS reach pavement on the RHS.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SO &amp; follow pavement. After 530 YDS &amp; </w:t>
      </w:r>
      <w:proofErr w:type="spellStart"/>
      <w:r w:rsidRPr="008E369C">
        <w:rPr>
          <w:rFonts w:asciiTheme="minorHAnsi" w:hAnsiTheme="minorHAnsi" w:cstheme="minorHAnsi"/>
          <w:color w:val="000000"/>
        </w:rPr>
        <w:t>immed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after St Marys Way, X RD </w:t>
      </w:r>
      <w:r w:rsidR="00B97069" w:rsidRPr="008E369C">
        <w:rPr>
          <w:rFonts w:asciiTheme="minorHAnsi" w:hAnsiTheme="minorHAnsi" w:cstheme="minorHAnsi"/>
          <w:b/>
          <w:color w:val="FF0000"/>
        </w:rPr>
        <w:t>VERY</w:t>
      </w:r>
      <w:r w:rsidR="00B97069"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b/>
          <w:color w:val="FF0000"/>
        </w:rPr>
        <w:t>CAREFULLY (LIMITED VISIBILITY)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 xml:space="preserve">&amp; enter churchyard via KGT </w:t>
      </w:r>
      <w:r w:rsidR="009B31ED">
        <w:rPr>
          <w:rFonts w:asciiTheme="minorHAnsi" w:hAnsiTheme="minorHAnsi" w:cstheme="minorHAnsi"/>
          <w:color w:val="000000"/>
        </w:rPr>
        <w:t>by</w:t>
      </w:r>
      <w:r w:rsidRPr="008E369C">
        <w:rPr>
          <w:rFonts w:asciiTheme="minorHAnsi" w:hAnsiTheme="minorHAnsi" w:cstheme="minorHAnsi"/>
          <w:color w:val="000000"/>
        </w:rPr>
        <w:t xml:space="preserve"> LMGs. SO (church on the LHS) &amp; exit churchyard via LMGs. SO on LHS pavement to reach RD JCN. </w:t>
      </w:r>
      <w:proofErr w:type="gramStart"/>
      <w:r w:rsidRPr="008E369C">
        <w:rPr>
          <w:rFonts w:asciiTheme="minorHAnsi" w:hAnsiTheme="minorHAnsi" w:cstheme="minorHAnsi"/>
          <w:color w:val="000000"/>
        </w:rPr>
        <w:t>TL &amp; when safe to do so, X RD</w:t>
      </w:r>
      <w:r w:rsidR="000047A7" w:rsidRPr="008E369C">
        <w:rPr>
          <w:rFonts w:asciiTheme="minorHAnsi" w:hAnsiTheme="minorHAnsi" w:cstheme="minorHAnsi"/>
          <w:color w:val="000000"/>
        </w:rPr>
        <w:t xml:space="preserve"> </w:t>
      </w:r>
      <w:r w:rsidR="000047A7"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000000"/>
        </w:rPr>
        <w:t xml:space="preserve"> to pavement on the RHS &amp; continue in same direction.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After 0.2 ml &amp; when opposite HMP </w:t>
      </w:r>
      <w:proofErr w:type="spellStart"/>
      <w:r w:rsidRPr="008E369C">
        <w:rPr>
          <w:rFonts w:asciiTheme="minorHAnsi" w:hAnsiTheme="minorHAnsi" w:cstheme="minorHAnsi"/>
          <w:color w:val="000000"/>
        </w:rPr>
        <w:t>Usk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Prison, TR into car park &amp; reach</w:t>
      </w:r>
      <w:r w:rsidR="00CB6425">
        <w:rPr>
          <w:rFonts w:asciiTheme="minorHAnsi" w:hAnsiTheme="minorHAnsi" w:cstheme="minorHAnsi"/>
          <w:color w:val="000000"/>
        </w:rPr>
        <w:t>:</w:t>
      </w:r>
    </w:p>
    <w:p w:rsidR="00CB6425" w:rsidRDefault="00CB6425" w:rsidP="0022313D">
      <w:pPr>
        <w:jc w:val="both"/>
        <w:rPr>
          <w:rFonts w:asciiTheme="minorHAnsi" w:hAnsiTheme="minorHAnsi" w:cstheme="minorHAnsi"/>
          <w:color w:val="000000"/>
        </w:rPr>
      </w:pPr>
    </w:p>
    <w:p w:rsidR="002A6C54" w:rsidRPr="00E46005" w:rsidRDefault="001F2BD5" w:rsidP="00E4600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CP3. </w:t>
      </w:r>
      <w:r w:rsidR="007724E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Centenary Hall, </w:t>
      </w:r>
      <w:proofErr w:type="spellStart"/>
      <w:r w:rsidR="007724E4">
        <w:rPr>
          <w:rFonts w:asciiTheme="minorHAnsi" w:hAnsiTheme="minorHAnsi" w:cstheme="minorHAnsi"/>
          <w:b/>
          <w:color w:val="000000"/>
          <w:sz w:val="28"/>
          <w:szCs w:val="28"/>
        </w:rPr>
        <w:t>Usk</w:t>
      </w:r>
      <w:proofErr w:type="spellEnd"/>
      <w:r w:rsidR="002A6C54"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(GR SO 377 004)</w:t>
      </w:r>
    </w:p>
    <w:p w:rsidR="002A6C54" w:rsidRDefault="002A6C54" w:rsidP="002A6C54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 27.4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18:00 Hrs – My Closing Time […………]</w:t>
      </w:r>
    </w:p>
    <w:p w:rsidR="00262721" w:rsidRDefault="00262721" w:rsidP="00E46005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62721" w:rsidRPr="00262721" w:rsidRDefault="00262721" w:rsidP="00262721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6272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Stage 4: Centenary Hall, </w:t>
      </w:r>
      <w:proofErr w:type="spellStart"/>
      <w:r w:rsidRPr="00262721">
        <w:rPr>
          <w:rFonts w:asciiTheme="minorHAnsi" w:hAnsiTheme="minorHAnsi" w:cstheme="minorHAnsi"/>
          <w:b/>
          <w:color w:val="000000"/>
          <w:sz w:val="28"/>
          <w:szCs w:val="28"/>
        </w:rPr>
        <w:t>Usk</w:t>
      </w:r>
      <w:proofErr w:type="spellEnd"/>
      <w:r w:rsidRPr="0026272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to </w:t>
      </w:r>
      <w:proofErr w:type="gramStart"/>
      <w:r w:rsidRPr="00262721">
        <w:rPr>
          <w:rFonts w:asciiTheme="minorHAnsi" w:hAnsiTheme="minorHAnsi" w:cstheme="minorHAnsi"/>
          <w:b/>
          <w:color w:val="000000"/>
          <w:sz w:val="28"/>
          <w:szCs w:val="28"/>
        </w:rPr>
        <w:t>The</w:t>
      </w:r>
      <w:proofErr w:type="gramEnd"/>
      <w:r w:rsidRPr="0026272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Bryn Village Hall</w:t>
      </w:r>
    </w:p>
    <w:p w:rsidR="002A6C54" w:rsidRPr="008E369C" w:rsidRDefault="002A6C54" w:rsidP="009C4F5C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F01711" w:rsidRPr="009C4F5C" w:rsidRDefault="00F01711" w:rsidP="00F017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4F5C">
        <w:rPr>
          <w:rFonts w:asciiTheme="minorHAnsi" w:hAnsiTheme="minorHAnsi" w:cstheme="minorHAnsi"/>
          <w:b/>
          <w:sz w:val="28"/>
          <w:szCs w:val="28"/>
        </w:rPr>
        <w:t>10.2 miles &amp; 622 ft ascent</w:t>
      </w:r>
    </w:p>
    <w:p w:rsidR="00F01711" w:rsidRPr="00F01711" w:rsidRDefault="00F01711" w:rsidP="00F01711">
      <w:pPr>
        <w:jc w:val="center"/>
        <w:rPr>
          <w:rFonts w:asciiTheme="minorHAnsi" w:hAnsiTheme="minorHAnsi" w:cstheme="minorHAnsi"/>
          <w:b/>
        </w:rPr>
      </w:pPr>
    </w:p>
    <w:p w:rsidR="00F01711" w:rsidRPr="00F01711" w:rsidRDefault="00F01711" w:rsidP="00F01711">
      <w:pPr>
        <w:jc w:val="center"/>
        <w:rPr>
          <w:rFonts w:asciiTheme="minorHAnsi" w:hAnsiTheme="minorHAnsi" w:cstheme="minorHAnsi"/>
          <w:b/>
        </w:rPr>
      </w:pPr>
      <w:r w:rsidRPr="00F01711">
        <w:rPr>
          <w:rFonts w:asciiTheme="minorHAnsi" w:hAnsiTheme="minorHAnsi" w:cstheme="minorHAnsi"/>
          <w:b/>
        </w:rPr>
        <w:t xml:space="preserve">Note: Most of this section of the route follows the </w:t>
      </w:r>
      <w:proofErr w:type="spellStart"/>
      <w:r w:rsidRPr="00F01711">
        <w:rPr>
          <w:rFonts w:asciiTheme="minorHAnsi" w:hAnsiTheme="minorHAnsi" w:cstheme="minorHAnsi"/>
          <w:b/>
        </w:rPr>
        <w:t>Usk</w:t>
      </w:r>
      <w:proofErr w:type="spellEnd"/>
      <w:r w:rsidRPr="00F01711">
        <w:rPr>
          <w:rFonts w:asciiTheme="minorHAnsi" w:hAnsiTheme="minorHAnsi" w:cstheme="minorHAnsi"/>
          <w:b/>
        </w:rPr>
        <w:t xml:space="preserve"> Valley Walk (UVW)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  <w:b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</w:rPr>
        <w:t>4.1</w:t>
      </w:r>
      <w:r w:rsidRPr="00F01711">
        <w:rPr>
          <w:rFonts w:asciiTheme="minorHAnsi" w:hAnsiTheme="minorHAnsi" w:cstheme="minorHAnsi"/>
        </w:rPr>
        <w:t xml:space="preserve">  Leave</w:t>
      </w:r>
      <w:proofErr w:type="gramEnd"/>
      <w:r w:rsidRPr="00F01711">
        <w:rPr>
          <w:rFonts w:asciiTheme="minorHAnsi" w:hAnsiTheme="minorHAnsi" w:cstheme="minorHAnsi"/>
        </w:rPr>
        <w:t xml:space="preserve"> CP &amp; retrace steps across car park to RD. TL on pavement (ignoring all RDs to L &amp; R) p</w:t>
      </w:r>
      <w:r w:rsidR="00262721">
        <w:rPr>
          <w:rFonts w:asciiTheme="minorHAnsi" w:hAnsiTheme="minorHAnsi" w:cstheme="minorHAnsi"/>
        </w:rPr>
        <w:t>assing ‘No Entry’ signs</w:t>
      </w:r>
      <w:r w:rsidR="00BA6507">
        <w:rPr>
          <w:rFonts w:asciiTheme="minorHAnsi" w:hAnsiTheme="minorHAnsi" w:cstheme="minorHAnsi"/>
        </w:rPr>
        <w:t xml:space="preserve"> </w:t>
      </w:r>
      <w:ins w:id="32" w:author="Rob and Dave" w:date="2020-03-10T13:52:00Z">
        <w:r w:rsidR="00BA6507">
          <w:rPr>
            <w:rFonts w:asciiTheme="minorHAnsi" w:hAnsiTheme="minorHAnsi" w:cstheme="minorHAnsi"/>
          </w:rPr>
          <w:t>&amp; follow row of bollards to reach</w:t>
        </w:r>
        <w:r w:rsidR="00262721">
          <w:rPr>
            <w:rFonts w:asciiTheme="minorHAnsi" w:hAnsiTheme="minorHAnsi" w:cstheme="minorHAnsi"/>
          </w:rPr>
          <w:t xml:space="preserve"> </w:t>
        </w:r>
      </w:ins>
      <w:r w:rsidR="00262721">
        <w:rPr>
          <w:rFonts w:asciiTheme="minorHAnsi" w:hAnsiTheme="minorHAnsi" w:cstheme="minorHAnsi"/>
        </w:rPr>
        <w:t>to</w:t>
      </w:r>
      <w:r w:rsidRPr="00F01711">
        <w:rPr>
          <w:rFonts w:asciiTheme="minorHAnsi" w:hAnsiTheme="minorHAnsi" w:cstheme="minorHAnsi"/>
        </w:rPr>
        <w:t xml:space="preserve"> main RD</w:t>
      </w:r>
      <w:del w:id="33" w:author="Rob and Dave" w:date="2020-03-10T13:52:00Z">
        <w:r w:rsidRPr="00F01711">
          <w:rPr>
            <w:rFonts w:asciiTheme="minorHAnsi" w:hAnsiTheme="minorHAnsi" w:cstheme="minorHAnsi"/>
          </w:rPr>
          <w:delText xml:space="preserve"> T JCN</w:delText>
        </w:r>
      </w:del>
      <w:r w:rsidRPr="00F01711">
        <w:rPr>
          <w:rFonts w:asciiTheme="minorHAnsi" w:hAnsiTheme="minorHAnsi" w:cstheme="minorHAnsi"/>
        </w:rPr>
        <w:t xml:space="preserve">. TL on pavement to pedestrian Xing. </w:t>
      </w:r>
      <w:proofErr w:type="gramStart"/>
      <w:r w:rsidRPr="00F01711">
        <w:rPr>
          <w:rFonts w:asciiTheme="minorHAnsi" w:hAnsiTheme="minorHAnsi" w:cstheme="minorHAnsi"/>
        </w:rPr>
        <w:t xml:space="preserve">X RD </w:t>
      </w:r>
      <w:r w:rsidRPr="00F01711">
        <w:rPr>
          <w:rFonts w:asciiTheme="minorHAnsi" w:hAnsiTheme="minorHAnsi" w:cstheme="minorHAnsi"/>
          <w:b/>
          <w:color w:val="FF0000"/>
        </w:rPr>
        <w:t>CAREFULLY</w:t>
      </w:r>
      <w:r w:rsidRPr="00F01711">
        <w:rPr>
          <w:rFonts w:asciiTheme="minorHAnsi" w:hAnsiTheme="minorHAnsi" w:cstheme="minorHAnsi"/>
        </w:rPr>
        <w:t xml:space="preserve"> &amp; TL on pavement.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 xml:space="preserve">X River </w:t>
      </w:r>
      <w:proofErr w:type="spellStart"/>
      <w:r w:rsidRPr="00F01711">
        <w:rPr>
          <w:rFonts w:asciiTheme="minorHAnsi" w:hAnsiTheme="minorHAnsi" w:cstheme="minorHAnsi"/>
        </w:rPr>
        <w:t>Usk</w:t>
      </w:r>
      <w:proofErr w:type="spellEnd"/>
      <w:r w:rsidRPr="00F01711">
        <w:rPr>
          <w:rFonts w:asciiTheme="minorHAnsi" w:hAnsiTheme="minorHAnsi" w:cstheme="minorHAnsi"/>
        </w:rPr>
        <w:t xml:space="preserve"> bridge &amp; at end BR to steps.</w:t>
      </w:r>
      <w:proofErr w:type="gramEnd"/>
      <w:r w:rsidRPr="00F01711">
        <w:rPr>
          <w:rFonts w:asciiTheme="minorHAnsi" w:hAnsiTheme="minorHAnsi" w:cstheme="minorHAnsi"/>
        </w:rPr>
        <w:t xml:space="preserve"> Climb &amp; descend steps to walkway by river. </w:t>
      </w:r>
      <w:proofErr w:type="gramStart"/>
      <w:r w:rsidRPr="00F01711">
        <w:rPr>
          <w:rFonts w:asciiTheme="minorHAnsi" w:hAnsiTheme="minorHAnsi" w:cstheme="minorHAnsi"/>
        </w:rPr>
        <w:t>SO with river on RHS passing football pitch on LHS.</w:t>
      </w:r>
      <w:proofErr w:type="gramEnd"/>
      <w:r w:rsidRPr="00F01711">
        <w:rPr>
          <w:rFonts w:asciiTheme="minorHAnsi" w:hAnsiTheme="minorHAnsi" w:cstheme="minorHAnsi"/>
        </w:rPr>
        <w:t xml:space="preserve"> At end of grassed area SO passing under </w:t>
      </w:r>
      <w:proofErr w:type="gramStart"/>
      <w:r w:rsidRPr="00F01711">
        <w:rPr>
          <w:rFonts w:asciiTheme="minorHAnsi" w:hAnsiTheme="minorHAnsi" w:cstheme="minorHAnsi"/>
        </w:rPr>
        <w:t>railway bridge</w:t>
      </w:r>
      <w:proofErr w:type="gramEnd"/>
      <w:r w:rsidRPr="00F01711">
        <w:rPr>
          <w:rFonts w:asciiTheme="minorHAnsi" w:hAnsiTheme="minorHAnsi" w:cstheme="minorHAnsi"/>
        </w:rPr>
        <w:t>. Follow RH FLD edge (fence) &amp; in 730 YDS pass WMS on RHS &amp; enter woodland. SO on TK with stream on RHS ignoring TKs on L &amp; R to arrive at metal bridge crossing stream on RHS. (</w:t>
      </w:r>
      <w:r w:rsidRPr="00F01711">
        <w:rPr>
          <w:rFonts w:asciiTheme="minorHAnsi" w:hAnsiTheme="minorHAnsi" w:cstheme="minorHAnsi"/>
          <w:b/>
        </w:rPr>
        <w:t>GR SO 368 019</w:t>
      </w:r>
      <w:r w:rsidRPr="00F01711">
        <w:rPr>
          <w:rFonts w:asciiTheme="minorHAnsi" w:hAnsiTheme="minorHAnsi" w:cstheme="minorHAnsi"/>
        </w:rPr>
        <w:t>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</w:rPr>
        <w:lastRenderedPageBreak/>
        <w:t>4.2</w:t>
      </w:r>
      <w:r w:rsidRPr="00F01711">
        <w:rPr>
          <w:rFonts w:asciiTheme="minorHAnsi" w:hAnsiTheme="minorHAnsi" w:cstheme="minorHAnsi"/>
        </w:rPr>
        <w:t xml:space="preserve">  TR</w:t>
      </w:r>
      <w:proofErr w:type="gramEnd"/>
      <w:r w:rsidRPr="00F01711">
        <w:rPr>
          <w:rFonts w:asciiTheme="minorHAnsi" w:hAnsiTheme="minorHAnsi" w:cstheme="minorHAnsi"/>
        </w:rPr>
        <w:t xml:space="preserve"> &amp; X bridge. </w:t>
      </w:r>
      <w:proofErr w:type="gramStart"/>
      <w:r w:rsidRPr="00F01711">
        <w:rPr>
          <w:rFonts w:asciiTheme="minorHAnsi" w:hAnsiTheme="minorHAnsi" w:cstheme="minorHAnsi"/>
        </w:rPr>
        <w:t>TL thru open gateway (WMS) onto faint path &amp; follow fence on LHS to KGT.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>Thru &amp; X FLD (320°) to KGT.</w:t>
      </w:r>
      <w:proofErr w:type="gramEnd"/>
      <w:r w:rsidRPr="00F01711">
        <w:rPr>
          <w:rFonts w:asciiTheme="minorHAnsi" w:hAnsiTheme="minorHAnsi" w:cstheme="minorHAnsi"/>
        </w:rPr>
        <w:t xml:space="preserve"> Thru &amp; follow enclosed TK to reach driveway. SO down drive &amp; </w:t>
      </w:r>
      <w:del w:id="34" w:author="Rob and Dave" w:date="2020-03-10T13:52:00Z">
        <w:r w:rsidRPr="00F01711">
          <w:rPr>
            <w:rFonts w:asciiTheme="minorHAnsi" w:hAnsiTheme="minorHAnsi" w:cstheme="minorHAnsi"/>
          </w:rPr>
          <w:delText>TL at T JCN (FPS).</w:delText>
        </w:r>
      </w:del>
      <w:ins w:id="35" w:author="Rob and Dave" w:date="2020-03-10T13:52:00Z">
        <w:r w:rsidR="00BA6507">
          <w:rPr>
            <w:rFonts w:asciiTheme="minorHAnsi" w:hAnsiTheme="minorHAnsi" w:cstheme="minorHAnsi"/>
          </w:rPr>
          <w:t>follow drive as it BL and will become lane.</w:t>
        </w:r>
      </w:ins>
      <w:r w:rsidRPr="00F01711">
        <w:rPr>
          <w:rFonts w:asciiTheme="minorHAnsi" w:hAnsiTheme="minorHAnsi" w:cstheme="minorHAnsi"/>
        </w:rPr>
        <w:t xml:space="preserve"> SO on lane to main RD. </w:t>
      </w:r>
      <w:r w:rsidRPr="00F01711">
        <w:rPr>
          <w:rFonts w:asciiTheme="minorHAnsi" w:hAnsiTheme="minorHAnsi" w:cstheme="minorHAnsi"/>
          <w:b/>
          <w:bCs/>
        </w:rPr>
        <w:t>(GR SO 363 021)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r w:rsidRPr="00F01711">
        <w:rPr>
          <w:rFonts w:asciiTheme="minorHAnsi" w:hAnsiTheme="minorHAnsi" w:cstheme="minorHAnsi"/>
          <w:b/>
        </w:rPr>
        <w:t>4.3</w:t>
      </w:r>
      <w:r w:rsidRPr="00F01711">
        <w:rPr>
          <w:rFonts w:asciiTheme="minorHAnsi" w:hAnsiTheme="minorHAnsi" w:cstheme="minorHAnsi"/>
        </w:rPr>
        <w:t xml:space="preserve">  TR on pavement &amp; in 100 YDS reach site entrance RD. TR next to site entrance &amp; in 20 YDS TL thru red SMG</w:t>
      </w:r>
      <w:r w:rsidR="00583C55">
        <w:rPr>
          <w:rFonts w:asciiTheme="minorHAnsi" w:hAnsiTheme="minorHAnsi" w:cstheme="minorHAnsi"/>
        </w:rPr>
        <w:t xml:space="preserve"> &amp; X entrance RD to 2</w:t>
      </w:r>
      <w:r w:rsidR="00301FE6" w:rsidRPr="00301FE6">
        <w:rPr>
          <w:rFonts w:asciiTheme="minorHAnsi" w:hAnsiTheme="minorHAnsi" w:cstheme="minorHAnsi"/>
          <w:vertAlign w:val="superscript"/>
        </w:rPr>
        <w:t>nd</w:t>
      </w:r>
      <w:r w:rsidR="00583C55">
        <w:rPr>
          <w:rFonts w:asciiTheme="minorHAnsi" w:hAnsiTheme="minorHAnsi" w:cstheme="minorHAnsi"/>
        </w:rPr>
        <w:t xml:space="preserve"> red SMG. </w:t>
      </w:r>
      <w:proofErr w:type="gramStart"/>
      <w:r w:rsidR="00583C55">
        <w:rPr>
          <w:rFonts w:asciiTheme="minorHAnsi" w:hAnsiTheme="minorHAnsi" w:cstheme="minorHAnsi"/>
        </w:rPr>
        <w:t>thru</w:t>
      </w:r>
      <w:proofErr w:type="gramEnd"/>
      <w:r w:rsidRPr="00F01711">
        <w:rPr>
          <w:rFonts w:asciiTheme="minorHAnsi" w:hAnsiTheme="minorHAnsi" w:cstheme="minorHAnsi"/>
        </w:rPr>
        <w:t xml:space="preserve"> into wide enclosed TK.  Follow TK to reach LMG </w:t>
      </w:r>
      <w:del w:id="36" w:author="Rob and Dave" w:date="2020-03-10T13:52:00Z">
        <w:r w:rsidRPr="00F01711">
          <w:rPr>
            <w:rFonts w:asciiTheme="minorHAnsi" w:hAnsiTheme="minorHAnsi" w:cstheme="minorHAnsi"/>
          </w:rPr>
          <w:delText xml:space="preserve">(probably open) </w:delText>
        </w:r>
      </w:del>
      <w:r w:rsidRPr="00F01711">
        <w:rPr>
          <w:rFonts w:asciiTheme="minorHAnsi" w:hAnsiTheme="minorHAnsi" w:cstheme="minorHAnsi"/>
        </w:rPr>
        <w:t xml:space="preserve">&amp; KGT. </w:t>
      </w:r>
      <w:del w:id="37" w:author="Rob and Dave" w:date="2020-03-10T13:52:00Z">
        <w:r w:rsidRPr="00F01711">
          <w:rPr>
            <w:rFonts w:asciiTheme="minorHAnsi" w:hAnsiTheme="minorHAnsi" w:cstheme="minorHAnsi"/>
          </w:rPr>
          <w:delText>TL</w:delText>
        </w:r>
      </w:del>
      <w:ins w:id="38" w:author="Rob and Dave" w:date="2020-03-10T13:52:00Z">
        <w:r w:rsidR="00407F06">
          <w:rPr>
            <w:rFonts w:asciiTheme="minorHAnsi" w:hAnsiTheme="minorHAnsi" w:cstheme="minorHAnsi"/>
          </w:rPr>
          <w:t>Thru KGT</w:t>
        </w:r>
      </w:ins>
      <w:r w:rsidRPr="00F01711">
        <w:rPr>
          <w:rFonts w:asciiTheme="minorHAnsi" w:hAnsiTheme="minorHAnsi" w:cstheme="minorHAnsi"/>
        </w:rPr>
        <w:t xml:space="preserve"> into FLD &amp; follow RH FLD edge to KGT. Thru &amp; follow RH FLD edge to ST (WMS UVW) in RH corner of FLD. X ST, TR then TL &amp; follow RH FLD edge for 250 YDS. BR as TK widens (WMS UVW) &amp; </w:t>
      </w:r>
      <w:proofErr w:type="gramStart"/>
      <w:r w:rsidRPr="00F01711">
        <w:rPr>
          <w:rFonts w:asciiTheme="minorHAnsi" w:hAnsiTheme="minorHAnsi" w:cstheme="minorHAnsi"/>
        </w:rPr>
        <w:t>descend</w:t>
      </w:r>
      <w:proofErr w:type="gramEnd"/>
      <w:r w:rsidRPr="00F01711">
        <w:rPr>
          <w:rFonts w:asciiTheme="minorHAnsi" w:hAnsiTheme="minorHAnsi" w:cstheme="minorHAnsi"/>
        </w:rPr>
        <w:t xml:space="preserve"> gradually. In 200 YDS pass WMS on RHS &amp; SO to LMG. Thru to RD. </w:t>
      </w:r>
      <w:r w:rsidRPr="00F01711">
        <w:rPr>
          <w:rFonts w:asciiTheme="minorHAnsi" w:hAnsiTheme="minorHAnsi" w:cstheme="minorHAnsi"/>
          <w:b/>
          <w:bCs/>
        </w:rPr>
        <w:t>(GR SO 352 031)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  <w:b/>
          <w:bCs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</w:rPr>
        <w:t>4.4</w:t>
      </w:r>
      <w:r w:rsidRPr="00F01711">
        <w:rPr>
          <w:rFonts w:asciiTheme="minorHAnsi" w:hAnsiTheme="minorHAnsi" w:cstheme="minorHAnsi"/>
        </w:rPr>
        <w:t xml:space="preserve">  TR</w:t>
      </w:r>
      <w:proofErr w:type="gramEnd"/>
      <w:r w:rsidRPr="00F01711">
        <w:rPr>
          <w:rFonts w:asciiTheme="minorHAnsi" w:hAnsiTheme="minorHAnsi" w:cstheme="minorHAnsi"/>
        </w:rPr>
        <w:t xml:space="preserve"> &amp; in 20 YDS TL uphill on RD. In 500 YDS ignore ST on RHS (farm on LHS). After a further 100 YDS arrive at ST on RHS (FPS). X ST &amp; X FLD (350°) to reach ST (WMS UVW) in FLD corner. X ST, TR then TL to follow RH FLD edge to reach ST. X ST &amp; follow RH FLD edge to ST (WMS UVW</w:t>
      </w:r>
      <w:proofErr w:type="gramStart"/>
      <w:r w:rsidRPr="00F01711">
        <w:rPr>
          <w:rFonts w:asciiTheme="minorHAnsi" w:hAnsiTheme="minorHAnsi" w:cstheme="minorHAnsi"/>
        </w:rPr>
        <w:t>) .</w:t>
      </w:r>
      <w:proofErr w:type="gramEnd"/>
      <w:r w:rsidRPr="00F01711">
        <w:rPr>
          <w:rFonts w:asciiTheme="minorHAnsi" w:hAnsiTheme="minorHAnsi" w:cstheme="minorHAnsi"/>
        </w:rPr>
        <w:t xml:space="preserve"> X ST into FLD &amp; SO for 15 YDS to faint sheep TK. TR (030°) to FLD boundary. TL &amp; follow RH field edge. Pass under trees to ST. (</w:t>
      </w:r>
      <w:r w:rsidRPr="00F01711">
        <w:rPr>
          <w:rFonts w:asciiTheme="minorHAnsi" w:hAnsiTheme="minorHAnsi" w:cstheme="minorHAnsi"/>
          <w:b/>
        </w:rPr>
        <w:t>GR SO 344 038</w:t>
      </w:r>
      <w:r w:rsidRPr="00F01711">
        <w:rPr>
          <w:rFonts w:asciiTheme="minorHAnsi" w:hAnsiTheme="minorHAnsi" w:cstheme="minorHAnsi"/>
        </w:rPr>
        <w:t>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</w:rPr>
        <w:t>4.5</w:t>
      </w:r>
      <w:r w:rsidRPr="00F01711">
        <w:rPr>
          <w:rFonts w:asciiTheme="minorHAnsi" w:hAnsiTheme="minorHAnsi" w:cstheme="minorHAnsi"/>
        </w:rPr>
        <w:t xml:space="preserve">  X</w:t>
      </w:r>
      <w:proofErr w:type="gramEnd"/>
      <w:r w:rsidRPr="00F01711">
        <w:rPr>
          <w:rFonts w:asciiTheme="minorHAnsi" w:hAnsiTheme="minorHAnsi" w:cstheme="minorHAnsi"/>
        </w:rPr>
        <w:t xml:space="preserve"> ST into woodland &amp; descend on TK to TK T JCN (WMS UVW). </w:t>
      </w:r>
      <w:proofErr w:type="gramStart"/>
      <w:r w:rsidRPr="00F01711">
        <w:rPr>
          <w:rFonts w:asciiTheme="minorHAnsi" w:hAnsiTheme="minorHAnsi" w:cstheme="minorHAnsi"/>
        </w:rPr>
        <w:t>TL on wide TK &amp; in 30 YDS TR to pass building on RHS to SWG.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>Thru into FLD (river soon on RHS) to reach SWG.</w:t>
      </w:r>
      <w:proofErr w:type="gramEnd"/>
      <w:r w:rsidRPr="00F01711">
        <w:rPr>
          <w:rFonts w:asciiTheme="minorHAnsi" w:hAnsiTheme="minorHAnsi" w:cstheme="minorHAnsi"/>
        </w:rPr>
        <w:t xml:space="preserve"> Thru &amp; enter woodland (river on RHS) to eventually reach SWG. Thru &amp; enter FLD. SO (020°) (river on RHS) &amp; in 300 YDS follow hedge on RHS of FLD. In 380 YDS arrive at SWG &amp; LMG. Thru SWG &amp; SO on enclosed wide TK to LMG. </w:t>
      </w:r>
      <w:proofErr w:type="gramStart"/>
      <w:r w:rsidRPr="00F01711">
        <w:rPr>
          <w:rFonts w:asciiTheme="minorHAnsi" w:hAnsiTheme="minorHAnsi" w:cstheme="minorHAnsi"/>
        </w:rPr>
        <w:t>Thru to 2</w:t>
      </w:r>
      <w:r w:rsidRPr="00F01711">
        <w:rPr>
          <w:rFonts w:asciiTheme="minorHAnsi" w:hAnsiTheme="minorHAnsi" w:cstheme="minorHAnsi"/>
          <w:vertAlign w:val="superscript"/>
        </w:rPr>
        <w:t>nd</w:t>
      </w:r>
      <w:r w:rsidRPr="00F01711">
        <w:rPr>
          <w:rFonts w:asciiTheme="minorHAnsi" w:hAnsiTheme="minorHAnsi" w:cstheme="minorHAnsi"/>
        </w:rPr>
        <w:t xml:space="preserve"> LMG.</w:t>
      </w:r>
      <w:proofErr w:type="gramEnd"/>
      <w:r w:rsidRPr="00F01711">
        <w:rPr>
          <w:rFonts w:asciiTheme="minorHAnsi" w:hAnsiTheme="minorHAnsi" w:cstheme="minorHAnsi"/>
        </w:rPr>
        <w:t xml:space="preserve"> Thru to RD. </w:t>
      </w:r>
      <w:r w:rsidRPr="00F01711">
        <w:rPr>
          <w:rFonts w:asciiTheme="minorHAnsi" w:hAnsiTheme="minorHAnsi" w:cstheme="minorHAnsi"/>
          <w:b/>
          <w:bCs/>
        </w:rPr>
        <w:t>(GR SO 343 056)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  <w:b/>
          <w:bCs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</w:rPr>
        <w:t>4.6</w:t>
      </w:r>
      <w:r w:rsidRPr="00F01711">
        <w:rPr>
          <w:rFonts w:asciiTheme="minorHAnsi" w:hAnsiTheme="minorHAnsi" w:cstheme="minorHAnsi"/>
        </w:rPr>
        <w:t xml:space="preserve">  TR</w:t>
      </w:r>
      <w:proofErr w:type="gramEnd"/>
      <w:r w:rsidRPr="00F01711">
        <w:rPr>
          <w:rFonts w:asciiTheme="minorHAnsi" w:hAnsiTheme="minorHAnsi" w:cstheme="minorHAnsi"/>
        </w:rPr>
        <w:t xml:space="preserve"> on RD </w:t>
      </w:r>
      <w:r w:rsidRPr="00F01711">
        <w:rPr>
          <w:rFonts w:asciiTheme="minorHAnsi" w:hAnsiTheme="minorHAnsi" w:cstheme="minorHAnsi"/>
          <w:b/>
          <w:color w:val="FF0000"/>
        </w:rPr>
        <w:t>(FACE ONCOMING TRAFFIC)</w:t>
      </w:r>
      <w:r w:rsidRPr="00F01711">
        <w:rPr>
          <w:rFonts w:asciiTheme="minorHAnsi" w:hAnsiTheme="minorHAnsi" w:cstheme="minorHAnsi"/>
          <w:b/>
        </w:rPr>
        <w:t xml:space="preserve"> </w:t>
      </w:r>
      <w:r w:rsidRPr="00F01711">
        <w:rPr>
          <w:rFonts w:asciiTheme="minorHAnsi" w:hAnsiTheme="minorHAnsi" w:cstheme="minorHAnsi"/>
        </w:rPr>
        <w:t>&amp; SO to RD T JCN (B4598). TR &amp; follow wall on RHS to traffic light.</w:t>
      </w:r>
      <w:r w:rsidRPr="00F01711">
        <w:rPr>
          <w:rFonts w:asciiTheme="minorHAnsi" w:hAnsiTheme="minorHAnsi" w:cstheme="minorHAnsi"/>
          <w:i/>
          <w:iCs/>
        </w:rPr>
        <w:t xml:space="preserve"> </w:t>
      </w:r>
      <w:r w:rsidRPr="00F01711">
        <w:rPr>
          <w:rFonts w:asciiTheme="minorHAnsi" w:hAnsiTheme="minorHAnsi" w:cstheme="minorHAnsi"/>
        </w:rPr>
        <w:t xml:space="preserve">X RD </w:t>
      </w:r>
      <w:r w:rsidRPr="00F01711">
        <w:rPr>
          <w:rFonts w:asciiTheme="minorHAnsi" w:hAnsiTheme="minorHAnsi" w:cstheme="minorHAnsi"/>
          <w:b/>
          <w:color w:val="FF0000"/>
        </w:rPr>
        <w:t>CAREFULLY</w:t>
      </w:r>
      <w:r w:rsidRPr="00F01711">
        <w:rPr>
          <w:rFonts w:asciiTheme="minorHAnsi" w:hAnsiTheme="minorHAnsi" w:cstheme="minorHAnsi"/>
        </w:rPr>
        <w:t xml:space="preserve"> to pavement opposite, TR &amp; X </w:t>
      </w:r>
      <w:proofErr w:type="gramStart"/>
      <w:r w:rsidRPr="00F01711">
        <w:rPr>
          <w:rFonts w:asciiTheme="minorHAnsi" w:hAnsiTheme="minorHAnsi" w:cstheme="minorHAnsi"/>
        </w:rPr>
        <w:t>bridge</w:t>
      </w:r>
      <w:proofErr w:type="gramEnd"/>
      <w:r w:rsidRPr="00F01711">
        <w:rPr>
          <w:rFonts w:asciiTheme="minorHAnsi" w:hAnsiTheme="minorHAnsi" w:cstheme="minorHAnsi"/>
        </w:rPr>
        <w:t xml:space="preserve">. In 40 YDS TL into lane </w:t>
      </w:r>
      <w:r w:rsidRPr="00F01711">
        <w:rPr>
          <w:rFonts w:asciiTheme="minorHAnsi" w:hAnsiTheme="minorHAnsi" w:cstheme="minorHAnsi"/>
          <w:b/>
          <w:color w:val="FF0000"/>
        </w:rPr>
        <w:t>(FACE ONCOMING TRAFFIC)</w:t>
      </w:r>
      <w:r w:rsidRPr="00F01711">
        <w:rPr>
          <w:rFonts w:asciiTheme="minorHAnsi" w:hAnsiTheme="minorHAnsi" w:cstheme="minorHAnsi"/>
          <w:b/>
        </w:rPr>
        <w:t xml:space="preserve"> </w:t>
      </w:r>
      <w:r w:rsidRPr="00F01711">
        <w:rPr>
          <w:rFonts w:asciiTheme="minorHAnsi" w:hAnsiTheme="minorHAnsi" w:cstheme="minorHAnsi"/>
        </w:rPr>
        <w:t>(</w:t>
      </w:r>
      <w:proofErr w:type="spellStart"/>
      <w:r w:rsidRPr="00F01711">
        <w:rPr>
          <w:rFonts w:asciiTheme="minorHAnsi" w:hAnsiTheme="minorHAnsi" w:cstheme="minorHAnsi"/>
        </w:rPr>
        <w:t>Bettws</w:t>
      </w:r>
      <w:proofErr w:type="spellEnd"/>
      <w:r w:rsidRPr="00F01711">
        <w:rPr>
          <w:rFonts w:asciiTheme="minorHAnsi" w:hAnsiTheme="minorHAnsi" w:cstheme="minorHAnsi"/>
        </w:rPr>
        <w:t xml:space="preserve"> </w:t>
      </w:r>
      <w:proofErr w:type="spellStart"/>
      <w:r w:rsidRPr="00F01711">
        <w:rPr>
          <w:rFonts w:asciiTheme="minorHAnsi" w:hAnsiTheme="minorHAnsi" w:cstheme="minorHAnsi"/>
        </w:rPr>
        <w:t>Newydd</w:t>
      </w:r>
      <w:proofErr w:type="spellEnd"/>
      <w:r w:rsidRPr="00F01711">
        <w:rPr>
          <w:rFonts w:asciiTheme="minorHAnsi" w:hAnsiTheme="minorHAnsi" w:cstheme="minorHAnsi"/>
        </w:rPr>
        <w:t xml:space="preserve"> 1 mile). In 300 YDS arrive at large FLD access on RHS &amp; WMS (UVW) on LHS (FPS </w:t>
      </w:r>
      <w:proofErr w:type="spellStart"/>
      <w:r w:rsidRPr="00F01711">
        <w:rPr>
          <w:rFonts w:asciiTheme="minorHAnsi" w:hAnsiTheme="minorHAnsi" w:cstheme="minorHAnsi"/>
        </w:rPr>
        <w:t>Dyffryn</w:t>
      </w:r>
      <w:proofErr w:type="spellEnd"/>
      <w:r w:rsidRPr="00F01711">
        <w:rPr>
          <w:rFonts w:asciiTheme="minorHAnsi" w:hAnsiTheme="minorHAnsi" w:cstheme="minorHAnsi"/>
        </w:rPr>
        <w:t xml:space="preserve"> </w:t>
      </w:r>
      <w:proofErr w:type="spellStart"/>
      <w:r w:rsidRPr="00F01711">
        <w:rPr>
          <w:rFonts w:asciiTheme="minorHAnsi" w:hAnsiTheme="minorHAnsi" w:cstheme="minorHAnsi"/>
        </w:rPr>
        <w:t>Wsyg</w:t>
      </w:r>
      <w:proofErr w:type="spellEnd"/>
      <w:r w:rsidRPr="00F01711">
        <w:rPr>
          <w:rFonts w:asciiTheme="minorHAnsi" w:hAnsiTheme="minorHAnsi" w:cstheme="minorHAnsi"/>
        </w:rPr>
        <w:t xml:space="preserve">). </w:t>
      </w:r>
      <w:proofErr w:type="gramStart"/>
      <w:r w:rsidRPr="00F01711">
        <w:rPr>
          <w:rFonts w:asciiTheme="minorHAnsi" w:hAnsiTheme="minorHAnsi" w:cstheme="minorHAnsi"/>
        </w:rPr>
        <w:t>TL into woods.</w:t>
      </w:r>
      <w:proofErr w:type="gramEnd"/>
      <w:r w:rsidRPr="00F01711">
        <w:rPr>
          <w:rFonts w:asciiTheme="minorHAnsi" w:hAnsiTheme="minorHAnsi" w:cstheme="minorHAnsi"/>
        </w:rPr>
        <w:t xml:space="preserve"> Follow TK thru wood to steps, descend steps to KGT. </w:t>
      </w:r>
      <w:proofErr w:type="gramStart"/>
      <w:r w:rsidRPr="00F01711">
        <w:rPr>
          <w:rFonts w:asciiTheme="minorHAnsi" w:hAnsiTheme="minorHAnsi" w:cstheme="minorHAnsi"/>
        </w:rPr>
        <w:t>Thru KGT &amp; SO with fence on LHS to arrive at SWG.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>Thru SWG &amp; SO with fence on LHS.</w:t>
      </w:r>
      <w:proofErr w:type="gramEnd"/>
      <w:r w:rsidRPr="00F01711">
        <w:rPr>
          <w:rFonts w:asciiTheme="minorHAnsi" w:hAnsiTheme="minorHAnsi" w:cstheme="minorHAnsi"/>
        </w:rPr>
        <w:t xml:space="preserve"> TK enters FLD. Follow LH FLD edge to reach LMG on LHS. </w:t>
      </w:r>
      <w:r w:rsidRPr="00F01711">
        <w:rPr>
          <w:rFonts w:asciiTheme="minorHAnsi" w:hAnsiTheme="minorHAnsi" w:cstheme="minorHAnsi"/>
          <w:color w:val="FF0000"/>
        </w:rPr>
        <w:t>(</w:t>
      </w:r>
      <w:r w:rsidRPr="00F01711">
        <w:rPr>
          <w:rFonts w:asciiTheme="minorHAnsi" w:hAnsiTheme="minorHAnsi" w:cstheme="minorHAnsi"/>
          <w:b/>
          <w:color w:val="FF0000"/>
        </w:rPr>
        <w:t>DO NOT PASS THRU LMG</w:t>
      </w:r>
      <w:r w:rsidRPr="00F01711">
        <w:rPr>
          <w:rFonts w:asciiTheme="minorHAnsi" w:hAnsiTheme="minorHAnsi" w:cstheme="minorHAnsi"/>
          <w:color w:val="FF0000"/>
        </w:rPr>
        <w:t>)</w:t>
      </w:r>
      <w:r w:rsidRPr="00F01711">
        <w:rPr>
          <w:rFonts w:asciiTheme="minorHAnsi" w:hAnsiTheme="minorHAnsi" w:cstheme="minorHAnsi"/>
        </w:rPr>
        <w:t>.</w:t>
      </w:r>
      <w:r w:rsidRPr="00F01711">
        <w:rPr>
          <w:rFonts w:asciiTheme="minorHAnsi" w:hAnsiTheme="minorHAnsi" w:cstheme="minorHAnsi"/>
          <w:b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>SO (030°) to SWG.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>Thru &amp; SO to SWG (W</w:t>
      </w:r>
      <w:r w:rsidR="00262721">
        <w:rPr>
          <w:rFonts w:asciiTheme="minorHAnsi" w:hAnsiTheme="minorHAnsi" w:cstheme="minorHAnsi"/>
        </w:rPr>
        <w:t>MS UVW).</w:t>
      </w:r>
      <w:proofErr w:type="gramEnd"/>
      <w:r w:rsidR="00262721">
        <w:rPr>
          <w:rFonts w:asciiTheme="minorHAnsi" w:hAnsiTheme="minorHAnsi" w:cstheme="minorHAnsi"/>
        </w:rPr>
        <w:t xml:space="preserve"> Thru &amp; SO &amp; in 50 YDS </w:t>
      </w:r>
      <w:r w:rsidRPr="00F01711">
        <w:rPr>
          <w:rFonts w:asciiTheme="minorHAnsi" w:hAnsiTheme="minorHAnsi" w:cstheme="minorHAnsi"/>
        </w:rPr>
        <w:t>arrive at TK T-JCN. BL over stream</w:t>
      </w:r>
      <w:r w:rsidRPr="00F01711">
        <w:rPr>
          <w:rFonts w:asciiTheme="minorHAnsi" w:hAnsiTheme="minorHAnsi" w:cstheme="minorHAnsi"/>
          <w:i/>
          <w:iCs/>
        </w:rPr>
        <w:t xml:space="preserve"> </w:t>
      </w:r>
      <w:r w:rsidRPr="00F01711">
        <w:rPr>
          <w:rFonts w:asciiTheme="minorHAnsi" w:hAnsiTheme="minorHAnsi" w:cstheme="minorHAnsi"/>
        </w:rPr>
        <w:t xml:space="preserve">&amp; in 20 YDS arrive at LMG &amp; KGT. </w:t>
      </w:r>
      <w:r w:rsidRPr="00F01711">
        <w:rPr>
          <w:rFonts w:asciiTheme="minorHAnsi" w:hAnsiTheme="minorHAnsi" w:cstheme="minorHAnsi"/>
          <w:b/>
          <w:bCs/>
        </w:rPr>
        <w:t xml:space="preserve">(GR SO 352 069) 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  <w:b/>
          <w:bCs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</w:rPr>
        <w:t>4.7</w:t>
      </w:r>
      <w:r w:rsidRPr="00F01711">
        <w:rPr>
          <w:rFonts w:asciiTheme="minorHAnsi" w:hAnsiTheme="minorHAnsi" w:cstheme="minorHAnsi"/>
        </w:rPr>
        <w:t xml:space="preserve">  Thru</w:t>
      </w:r>
      <w:proofErr w:type="gramEnd"/>
      <w:r w:rsidRPr="00F01711">
        <w:rPr>
          <w:rFonts w:asciiTheme="minorHAnsi" w:hAnsiTheme="minorHAnsi" w:cstheme="minorHAnsi"/>
        </w:rPr>
        <w:t xml:space="preserve"> KGT &amp; follow RH FLD edge. In 200 YDS pass house &amp; gardens on RHS. </w:t>
      </w:r>
      <w:proofErr w:type="gramStart"/>
      <w:r w:rsidRPr="00F01711">
        <w:rPr>
          <w:rFonts w:asciiTheme="minorHAnsi" w:hAnsiTheme="minorHAnsi" w:cstheme="minorHAnsi"/>
        </w:rPr>
        <w:t>SO to KGT (WMS UVW).</w:t>
      </w:r>
      <w:proofErr w:type="gramEnd"/>
      <w:r w:rsidRPr="00F01711">
        <w:rPr>
          <w:rFonts w:asciiTheme="minorHAnsi" w:hAnsiTheme="minorHAnsi" w:cstheme="minorHAnsi"/>
        </w:rPr>
        <w:t xml:space="preserve"> Thru KGT &amp; enter woodland with river on LHS. </w:t>
      </w:r>
      <w:proofErr w:type="gramStart"/>
      <w:r w:rsidRPr="00F01711">
        <w:rPr>
          <w:rFonts w:asciiTheme="minorHAnsi" w:hAnsiTheme="minorHAnsi" w:cstheme="minorHAnsi"/>
        </w:rPr>
        <w:t>When TK enters FLD SO to reach manicured hedge (WMS UVW).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>BR to KGT &amp; LMG.</w:t>
      </w:r>
      <w:proofErr w:type="gramEnd"/>
      <w:r w:rsidRPr="00F01711">
        <w:rPr>
          <w:rFonts w:asciiTheme="minorHAnsi" w:hAnsiTheme="minorHAnsi" w:cstheme="minorHAnsi"/>
        </w:rPr>
        <w:t xml:space="preserve"> Thru KGT &amp; TL to follow LH FLD edge to Bristol LMG (WMS UVW). </w:t>
      </w:r>
      <w:proofErr w:type="gramStart"/>
      <w:r w:rsidRPr="00F01711">
        <w:rPr>
          <w:rFonts w:asciiTheme="minorHAnsi" w:hAnsiTheme="minorHAnsi" w:cstheme="minorHAnsi"/>
        </w:rPr>
        <w:t>Thru &amp; BL at house, SO on TK to JCN with wide TK (WMS UVW).</w:t>
      </w:r>
      <w:proofErr w:type="gramEnd"/>
      <w:r w:rsidRPr="00F01711">
        <w:rPr>
          <w:rFonts w:asciiTheme="minorHAnsi" w:hAnsiTheme="minorHAnsi" w:cstheme="minorHAnsi"/>
        </w:rPr>
        <w:t xml:space="preserve"> SO &amp; as TK bends to R, SO up steps to SWG (WMS UVW) 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r w:rsidRPr="00F01711">
        <w:rPr>
          <w:rFonts w:asciiTheme="minorHAnsi" w:hAnsiTheme="minorHAnsi" w:cstheme="minorHAnsi"/>
          <w:b/>
          <w:bCs/>
        </w:rPr>
        <w:t>(GR SO 357 074)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  <w:b/>
          <w:bCs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  <w:bCs/>
        </w:rPr>
        <w:t xml:space="preserve">4.8  </w:t>
      </w:r>
      <w:r w:rsidRPr="00F01711">
        <w:rPr>
          <w:rFonts w:asciiTheme="minorHAnsi" w:hAnsiTheme="minorHAnsi" w:cstheme="minorHAnsi"/>
          <w:bCs/>
        </w:rPr>
        <w:t>T</w:t>
      </w:r>
      <w:r w:rsidRPr="00F01711">
        <w:rPr>
          <w:rFonts w:asciiTheme="minorHAnsi" w:hAnsiTheme="minorHAnsi" w:cstheme="minorHAnsi"/>
        </w:rPr>
        <w:t>hru</w:t>
      </w:r>
      <w:proofErr w:type="gramEnd"/>
      <w:r w:rsidRPr="00F01711">
        <w:rPr>
          <w:rFonts w:asciiTheme="minorHAnsi" w:hAnsiTheme="minorHAnsi" w:cstheme="minorHAnsi"/>
        </w:rPr>
        <w:t xml:space="preserve"> SWG with wooden fence on RHS </w:t>
      </w:r>
      <w:r w:rsidRPr="00F01711">
        <w:rPr>
          <w:rFonts w:asciiTheme="minorHAnsi" w:hAnsiTheme="minorHAnsi" w:cstheme="minorHAnsi"/>
          <w:b/>
          <w:color w:val="FF0000"/>
        </w:rPr>
        <w:t>(Warning – Steep drop on LHS)</w:t>
      </w:r>
      <w:r w:rsidRPr="00F01711">
        <w:rPr>
          <w:rFonts w:asciiTheme="minorHAnsi" w:hAnsiTheme="minorHAnsi" w:cstheme="minorHAnsi"/>
          <w:b/>
        </w:rPr>
        <w:t xml:space="preserve"> </w:t>
      </w:r>
      <w:r w:rsidRPr="00F01711">
        <w:rPr>
          <w:rFonts w:asciiTheme="minorHAnsi" w:hAnsiTheme="minorHAnsi" w:cstheme="minorHAnsi"/>
        </w:rPr>
        <w:t xml:space="preserve">to pass redundant ST into FLD. Follow LH FLD edge to pass wooden fencing. </w:t>
      </w:r>
      <w:proofErr w:type="gramStart"/>
      <w:r w:rsidRPr="00F01711">
        <w:rPr>
          <w:rFonts w:asciiTheme="minorHAnsi" w:hAnsiTheme="minorHAnsi" w:cstheme="minorHAnsi"/>
        </w:rPr>
        <w:t>SO to dip (wet) then BL to gap in hedge &amp; redundant ST. Pass ST &amp; descend steeply down steps to ST (WMS UVW).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gramStart"/>
      <w:r w:rsidRPr="00F01711">
        <w:rPr>
          <w:rFonts w:asciiTheme="minorHAnsi" w:hAnsiTheme="minorHAnsi" w:cstheme="minorHAnsi"/>
        </w:rPr>
        <w:t>X ST (river now on LHS) to reach ST (WMS UVW).</w:t>
      </w:r>
      <w:proofErr w:type="gramEnd"/>
      <w:r w:rsidRPr="00F01711">
        <w:rPr>
          <w:rFonts w:asciiTheme="minorHAnsi" w:hAnsiTheme="minorHAnsi" w:cstheme="minorHAnsi"/>
        </w:rPr>
        <w:t xml:space="preserve"> X ST to reach </w:t>
      </w:r>
      <w:ins w:id="39" w:author="Rob and Dave" w:date="2020-03-10T13:52:00Z">
        <w:r w:rsidR="00BA6507">
          <w:rPr>
            <w:rFonts w:asciiTheme="minorHAnsi" w:hAnsiTheme="minorHAnsi" w:cstheme="minorHAnsi"/>
          </w:rPr>
          <w:t xml:space="preserve">red metal foundation to washed away </w:t>
        </w:r>
      </w:ins>
      <w:r w:rsidR="00BA6507">
        <w:rPr>
          <w:rFonts w:asciiTheme="minorHAnsi" w:hAnsiTheme="minorHAnsi" w:cstheme="minorHAnsi"/>
        </w:rPr>
        <w:t>SWG &amp; FB.</w:t>
      </w:r>
      <w:del w:id="40" w:author="Rob and Dave" w:date="2020-03-10T13:52:00Z">
        <w:r w:rsidRPr="00F01711">
          <w:rPr>
            <w:rFonts w:asciiTheme="minorHAnsi" w:hAnsiTheme="minorHAnsi" w:cstheme="minorHAnsi"/>
          </w:rPr>
          <w:delText xml:space="preserve"> Thru SWG &amp;</w:delText>
        </w:r>
      </w:del>
      <w:r w:rsidR="00BA6507">
        <w:rPr>
          <w:rFonts w:asciiTheme="minorHAnsi" w:hAnsiTheme="minorHAnsi" w:cstheme="minorHAnsi"/>
        </w:rPr>
        <w:t xml:space="preserve"> X </w:t>
      </w:r>
      <w:del w:id="41" w:author="Rob and Dave" w:date="2020-03-10T13:52:00Z">
        <w:r w:rsidRPr="00F01711">
          <w:rPr>
            <w:rFonts w:asciiTheme="minorHAnsi" w:hAnsiTheme="minorHAnsi" w:cstheme="minorHAnsi"/>
          </w:rPr>
          <w:delText>FB into</w:delText>
        </w:r>
      </w:del>
      <w:ins w:id="42" w:author="Rob and Dave" w:date="2020-03-10T13:52:00Z">
        <w:r w:rsidR="00BA6507">
          <w:rPr>
            <w:rFonts w:asciiTheme="minorHAnsi" w:hAnsiTheme="minorHAnsi" w:cstheme="minorHAnsi"/>
          </w:rPr>
          <w:t>ditch &amp; scramble up bank opposite to enter</w:t>
        </w:r>
      </w:ins>
      <w:r w:rsidR="00BA6507">
        <w:rPr>
          <w:rFonts w:asciiTheme="minorHAnsi" w:hAnsiTheme="minorHAnsi" w:cstheme="minorHAnsi"/>
        </w:rPr>
        <w:t xml:space="preserve"> FLD</w:t>
      </w:r>
      <w:r w:rsidRPr="00F01711">
        <w:rPr>
          <w:rFonts w:asciiTheme="minorHAnsi" w:hAnsiTheme="minorHAnsi" w:cstheme="minorHAnsi"/>
        </w:rPr>
        <w:t xml:space="preserve">. X FLD (river on LHS) to reach FB (WMS UVW). X FB &amp; in 550 YDS reach large green KGT. </w:t>
      </w:r>
      <w:proofErr w:type="gramStart"/>
      <w:r w:rsidRPr="00F01711">
        <w:rPr>
          <w:rFonts w:asciiTheme="minorHAnsi" w:hAnsiTheme="minorHAnsi" w:cstheme="minorHAnsi"/>
        </w:rPr>
        <w:t>Thru &amp; TL onto TK (WMS UVW).</w:t>
      </w:r>
      <w:proofErr w:type="gramEnd"/>
      <w:r w:rsidRPr="00F01711">
        <w:rPr>
          <w:rFonts w:asciiTheme="minorHAnsi" w:hAnsiTheme="minorHAnsi" w:cstheme="minorHAnsi"/>
        </w:rPr>
        <w:t xml:space="preserve"> SO ignoring forks on RHS (</w:t>
      </w:r>
      <w:proofErr w:type="gramStart"/>
      <w:r w:rsidRPr="00F01711">
        <w:rPr>
          <w:rFonts w:asciiTheme="minorHAnsi" w:hAnsiTheme="minorHAnsi" w:cstheme="minorHAnsi"/>
        </w:rPr>
        <w:t>keeping river</w:t>
      </w:r>
      <w:proofErr w:type="gramEnd"/>
      <w:r w:rsidRPr="00F01711">
        <w:rPr>
          <w:rFonts w:asciiTheme="minorHAnsi" w:hAnsiTheme="minorHAnsi" w:cstheme="minorHAnsi"/>
        </w:rPr>
        <w:t xml:space="preserve"> on LHS) to FB. X FB &amp; in 120 YDS arrive at TK fork. </w:t>
      </w:r>
      <w:proofErr w:type="gramStart"/>
      <w:r w:rsidRPr="00F01711">
        <w:rPr>
          <w:rFonts w:asciiTheme="minorHAnsi" w:hAnsiTheme="minorHAnsi" w:cstheme="minorHAnsi"/>
        </w:rPr>
        <w:t>BL (fence &amp; hedge now on RHS).</w:t>
      </w:r>
      <w:proofErr w:type="gramEnd"/>
      <w:r w:rsidRPr="00F01711">
        <w:rPr>
          <w:rFonts w:asciiTheme="minorHAnsi" w:hAnsiTheme="minorHAnsi" w:cstheme="minorHAnsi"/>
        </w:rPr>
        <w:t xml:space="preserve"> In 200 YDS BR to reach bus shelter &amp; RD. </w:t>
      </w:r>
      <w:r w:rsidRPr="00F01711">
        <w:rPr>
          <w:rFonts w:asciiTheme="minorHAnsi" w:hAnsiTheme="minorHAnsi" w:cstheme="minorHAnsi"/>
          <w:b/>
          <w:bCs/>
        </w:rPr>
        <w:t>(GR SO 358 094)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  <w:b/>
          <w:bCs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proofErr w:type="gramStart"/>
      <w:r w:rsidRPr="00F01711">
        <w:rPr>
          <w:rFonts w:asciiTheme="minorHAnsi" w:hAnsiTheme="minorHAnsi" w:cstheme="minorHAnsi"/>
          <w:b/>
        </w:rPr>
        <w:t>4.9</w:t>
      </w:r>
      <w:r w:rsidRPr="00F01711">
        <w:rPr>
          <w:rFonts w:asciiTheme="minorHAnsi" w:hAnsiTheme="minorHAnsi" w:cstheme="minorHAnsi"/>
        </w:rPr>
        <w:t xml:space="preserve">  TL</w:t>
      </w:r>
      <w:proofErr w:type="gramEnd"/>
      <w:r w:rsidRPr="00F01711">
        <w:rPr>
          <w:rFonts w:asciiTheme="minorHAnsi" w:hAnsiTheme="minorHAnsi" w:cstheme="minorHAnsi"/>
        </w:rPr>
        <w:t xml:space="preserve"> on grass verge for 300 YDS to reach RD JCN. </w:t>
      </w:r>
      <w:proofErr w:type="gramStart"/>
      <w:r w:rsidRPr="00F01711">
        <w:rPr>
          <w:rFonts w:asciiTheme="minorHAnsi" w:hAnsiTheme="minorHAnsi" w:cstheme="minorHAnsi"/>
        </w:rPr>
        <w:t xml:space="preserve">TL on RD (FPS </w:t>
      </w:r>
      <w:proofErr w:type="spellStart"/>
      <w:r w:rsidRPr="00F01711">
        <w:rPr>
          <w:rFonts w:asciiTheme="minorHAnsi" w:hAnsiTheme="minorHAnsi" w:cstheme="minorHAnsi"/>
        </w:rPr>
        <w:t>Usk</w:t>
      </w:r>
      <w:proofErr w:type="spellEnd"/>
      <w:r w:rsidRPr="00F01711">
        <w:rPr>
          <w:rFonts w:asciiTheme="minorHAnsi" w:hAnsiTheme="minorHAnsi" w:cstheme="minorHAnsi"/>
        </w:rPr>
        <w:t xml:space="preserve"> Valley).</w:t>
      </w:r>
      <w:proofErr w:type="gramEnd"/>
      <w:r w:rsidRPr="00F01711">
        <w:rPr>
          <w:rFonts w:asciiTheme="minorHAnsi" w:hAnsiTheme="minorHAnsi" w:cstheme="minorHAnsi"/>
        </w:rPr>
        <w:t xml:space="preserve"> SO on RD </w:t>
      </w:r>
      <w:r w:rsidRPr="00F01711">
        <w:rPr>
          <w:rFonts w:asciiTheme="minorHAnsi" w:hAnsiTheme="minorHAnsi" w:cstheme="minorHAnsi"/>
          <w:b/>
          <w:color w:val="FF0000"/>
        </w:rPr>
        <w:t>(FACE ONCOMING TRAFFIC)</w:t>
      </w:r>
      <w:r w:rsidRPr="00F01711">
        <w:rPr>
          <w:rFonts w:asciiTheme="minorHAnsi" w:hAnsiTheme="minorHAnsi" w:cstheme="minorHAnsi"/>
          <w:b/>
        </w:rPr>
        <w:t xml:space="preserve"> </w:t>
      </w:r>
      <w:r w:rsidRPr="00F01711">
        <w:rPr>
          <w:rFonts w:asciiTheme="minorHAnsi" w:hAnsiTheme="minorHAnsi" w:cstheme="minorHAnsi"/>
        </w:rPr>
        <w:t xml:space="preserve">&amp; in 1100 YDS reach RD T JCN (B4598). </w:t>
      </w:r>
      <w:proofErr w:type="gramStart"/>
      <w:r w:rsidRPr="00F01711">
        <w:rPr>
          <w:rFonts w:asciiTheme="minorHAnsi" w:hAnsiTheme="minorHAnsi" w:cstheme="minorHAnsi"/>
        </w:rPr>
        <w:t xml:space="preserve">X RD </w:t>
      </w:r>
      <w:r w:rsidRPr="00F01711">
        <w:rPr>
          <w:rFonts w:asciiTheme="minorHAnsi" w:hAnsiTheme="minorHAnsi" w:cstheme="minorHAnsi"/>
          <w:b/>
          <w:color w:val="FF0000"/>
        </w:rPr>
        <w:t>CAREFULLY</w:t>
      </w:r>
      <w:r w:rsidRPr="00F01711">
        <w:rPr>
          <w:rFonts w:asciiTheme="minorHAnsi" w:hAnsiTheme="minorHAnsi" w:cstheme="minorHAnsi"/>
        </w:rPr>
        <w:t xml:space="preserve"> &amp; TL.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01711">
        <w:rPr>
          <w:rFonts w:asciiTheme="minorHAnsi" w:hAnsiTheme="minorHAnsi" w:cstheme="minorHAnsi"/>
        </w:rPr>
        <w:t>Immed</w:t>
      </w:r>
      <w:proofErr w:type="spellEnd"/>
      <w:r w:rsidRPr="00F01711">
        <w:rPr>
          <w:rFonts w:asciiTheme="minorHAnsi" w:hAnsiTheme="minorHAnsi" w:cstheme="minorHAnsi"/>
        </w:rPr>
        <w:t xml:space="preserve"> </w:t>
      </w:r>
      <w:r w:rsidRPr="00F01711">
        <w:rPr>
          <w:rFonts w:asciiTheme="minorHAnsi" w:hAnsiTheme="minorHAnsi" w:cstheme="minorHAnsi"/>
          <w:b/>
        </w:rPr>
        <w:t>BEFORE</w:t>
      </w:r>
      <w:r w:rsidRPr="00F01711">
        <w:rPr>
          <w:rFonts w:asciiTheme="minorHAnsi" w:hAnsiTheme="minorHAnsi" w:cstheme="minorHAnsi"/>
        </w:rPr>
        <w:t xml:space="preserve"> bridge</w:t>
      </w:r>
      <w:proofErr w:type="gramEnd"/>
      <w:r w:rsidRPr="00F01711">
        <w:rPr>
          <w:rFonts w:asciiTheme="minorHAnsi" w:hAnsiTheme="minorHAnsi" w:cstheme="minorHAnsi"/>
        </w:rPr>
        <w:t xml:space="preserve"> X ST on RHS (FPS UVW - The Bryn 2.4km)</w:t>
      </w:r>
      <w:r w:rsidRPr="00F01711">
        <w:rPr>
          <w:rFonts w:asciiTheme="minorHAnsi" w:hAnsiTheme="minorHAnsi" w:cstheme="minorHAnsi"/>
          <w:i/>
          <w:iCs/>
        </w:rPr>
        <w:t xml:space="preserve"> </w:t>
      </w:r>
      <w:r w:rsidRPr="00F01711">
        <w:rPr>
          <w:rFonts w:asciiTheme="minorHAnsi" w:hAnsiTheme="minorHAnsi" w:cstheme="minorHAnsi"/>
        </w:rPr>
        <w:t xml:space="preserve">&amp; descend stone steps into FLD. X FLD (260°) to SWG &amp; LMG. </w:t>
      </w:r>
      <w:proofErr w:type="gramStart"/>
      <w:r w:rsidRPr="00F01711">
        <w:rPr>
          <w:rFonts w:asciiTheme="minorHAnsi" w:hAnsiTheme="minorHAnsi" w:cstheme="minorHAnsi"/>
        </w:rPr>
        <w:t xml:space="preserve">Thru SWG &amp; </w:t>
      </w:r>
      <w:proofErr w:type="spellStart"/>
      <w:r w:rsidRPr="00F01711">
        <w:rPr>
          <w:rFonts w:asciiTheme="minorHAnsi" w:hAnsiTheme="minorHAnsi" w:cstheme="minorHAnsi"/>
        </w:rPr>
        <w:t>immed</w:t>
      </w:r>
      <w:proofErr w:type="spellEnd"/>
      <w:r w:rsidRPr="00F01711">
        <w:rPr>
          <w:rFonts w:asciiTheme="minorHAnsi" w:hAnsiTheme="minorHAnsi" w:cstheme="minorHAnsi"/>
        </w:rPr>
        <w:t xml:space="preserve"> TR &amp; follow RH FLD edge.</w:t>
      </w:r>
      <w:proofErr w:type="gramEnd"/>
      <w:r w:rsidRPr="00F01711">
        <w:rPr>
          <w:rFonts w:asciiTheme="minorHAnsi" w:hAnsiTheme="minorHAnsi" w:cstheme="minorHAnsi"/>
        </w:rPr>
        <w:t xml:space="preserve"> In 220 YDS arrive at WMS by white house. X FLD (330°)</w:t>
      </w:r>
      <w:r w:rsidRPr="00F01711">
        <w:rPr>
          <w:rFonts w:asciiTheme="minorHAnsi" w:hAnsiTheme="minorHAnsi" w:cstheme="minorHAnsi"/>
          <w:b/>
        </w:rPr>
        <w:t xml:space="preserve"> </w:t>
      </w:r>
      <w:r w:rsidRPr="00F01711">
        <w:rPr>
          <w:rFonts w:asciiTheme="minorHAnsi" w:hAnsiTheme="minorHAnsi" w:cstheme="minorHAnsi"/>
        </w:rPr>
        <w:t xml:space="preserve">to FPS at hedge </w:t>
      </w:r>
      <w:r w:rsidRPr="00F01711">
        <w:rPr>
          <w:rFonts w:asciiTheme="minorHAnsi" w:hAnsiTheme="minorHAnsi" w:cstheme="minorHAnsi"/>
        </w:rPr>
        <w:lastRenderedPageBreak/>
        <w:t xml:space="preserve">corner. </w:t>
      </w:r>
      <w:proofErr w:type="gramStart"/>
      <w:r w:rsidRPr="00F01711">
        <w:rPr>
          <w:rFonts w:asciiTheme="minorHAnsi" w:hAnsiTheme="minorHAnsi" w:cstheme="minorHAnsi"/>
        </w:rPr>
        <w:t>SO to follow RH FLD edge &amp; follow hedge on faint path thru area of nettles &amp; thistles to KGT (WMS UVW).</w:t>
      </w:r>
      <w:proofErr w:type="gramEnd"/>
      <w:r w:rsidRPr="00F01711">
        <w:rPr>
          <w:rFonts w:asciiTheme="minorHAnsi" w:hAnsiTheme="minorHAnsi" w:cstheme="minorHAnsi"/>
        </w:rPr>
        <w:t xml:space="preserve"> Thru &amp; follow LH FLD edge to reach KGT (WMS UVW). Thru &amp; follow LH FLD edge to reach SWG &amp; </w:t>
      </w:r>
      <w:ins w:id="43" w:author="Rob and Dave" w:date="2020-03-10T13:52:00Z">
        <w:r w:rsidR="00BA6507">
          <w:rPr>
            <w:rFonts w:asciiTheme="minorHAnsi" w:hAnsiTheme="minorHAnsi" w:cstheme="minorHAnsi"/>
          </w:rPr>
          <w:t xml:space="preserve">destroyed </w:t>
        </w:r>
      </w:ins>
      <w:r w:rsidRPr="00F01711">
        <w:rPr>
          <w:rFonts w:asciiTheme="minorHAnsi" w:hAnsiTheme="minorHAnsi" w:cstheme="minorHAnsi"/>
        </w:rPr>
        <w:t xml:space="preserve">FB (WMS UVW). </w:t>
      </w:r>
      <w:proofErr w:type="gramStart"/>
      <w:r w:rsidRPr="00F01711">
        <w:rPr>
          <w:rFonts w:asciiTheme="minorHAnsi" w:hAnsiTheme="minorHAnsi" w:cstheme="minorHAnsi"/>
        </w:rPr>
        <w:t>Thru SWG &amp; X</w:t>
      </w:r>
      <w:ins w:id="44" w:author="Rob and Dave" w:date="2020-03-10T13:52:00Z">
        <w:r w:rsidRPr="00F01711">
          <w:rPr>
            <w:rFonts w:asciiTheme="minorHAnsi" w:hAnsiTheme="minorHAnsi" w:cstheme="minorHAnsi"/>
          </w:rPr>
          <w:t xml:space="preserve"> </w:t>
        </w:r>
        <w:r w:rsidR="00BA6507">
          <w:rPr>
            <w:rFonts w:asciiTheme="minorHAnsi" w:hAnsiTheme="minorHAnsi" w:cstheme="minorHAnsi"/>
          </w:rPr>
          <w:t>remains of</w:t>
        </w:r>
      </w:ins>
      <w:r w:rsidR="00BA6507">
        <w:rPr>
          <w:rFonts w:asciiTheme="minorHAnsi" w:hAnsiTheme="minorHAnsi" w:cstheme="minorHAnsi"/>
        </w:rPr>
        <w:t xml:space="preserve"> </w:t>
      </w:r>
      <w:r w:rsidRPr="00F01711">
        <w:rPr>
          <w:rFonts w:asciiTheme="minorHAnsi" w:hAnsiTheme="minorHAnsi" w:cstheme="minorHAnsi"/>
        </w:rPr>
        <w:t>FB &amp; X FLD (280°).</w:t>
      </w:r>
      <w:proofErr w:type="gramEnd"/>
      <w:r w:rsidRPr="00F01711">
        <w:rPr>
          <w:rFonts w:asciiTheme="minorHAnsi" w:hAnsiTheme="minorHAnsi" w:cstheme="minorHAnsi"/>
        </w:rPr>
        <w:t xml:space="preserve"> In 200 YDS reach FPS by LMG. </w:t>
      </w:r>
      <w:r w:rsidRPr="005208DE">
        <w:rPr>
          <w:rFonts w:asciiTheme="minorHAnsi" w:hAnsiTheme="minorHAnsi" w:cstheme="minorHAnsi"/>
          <w:b/>
          <w:color w:val="FF0000"/>
        </w:rPr>
        <w:t>(DO NOT PASS THRU LMG)</w:t>
      </w:r>
      <w:r w:rsidRPr="00F01711">
        <w:rPr>
          <w:rFonts w:asciiTheme="minorHAnsi" w:hAnsiTheme="minorHAnsi" w:cstheme="minorHAnsi"/>
        </w:rPr>
        <w:t xml:space="preserve">. </w:t>
      </w:r>
      <w:proofErr w:type="gramStart"/>
      <w:r w:rsidRPr="00F01711">
        <w:rPr>
          <w:rFonts w:asciiTheme="minorHAnsi" w:hAnsiTheme="minorHAnsi" w:cstheme="minorHAnsi"/>
        </w:rPr>
        <w:t>BR &amp; X FLD (310°) to reach gap between hedge &amp; river bank.</w:t>
      </w:r>
      <w:proofErr w:type="gramEnd"/>
      <w:r w:rsidRPr="00F01711">
        <w:rPr>
          <w:rFonts w:asciiTheme="minorHAnsi" w:hAnsiTheme="minorHAnsi" w:cstheme="minorHAnsi"/>
        </w:rPr>
        <w:t xml:space="preserve"> </w:t>
      </w:r>
      <w:r w:rsidRPr="00F01711">
        <w:rPr>
          <w:rFonts w:asciiTheme="minorHAnsi" w:hAnsiTheme="minorHAnsi" w:cstheme="minorHAnsi"/>
          <w:b/>
          <w:bCs/>
        </w:rPr>
        <w:t>(GR SO 339 097)</w:t>
      </w: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</w:p>
    <w:p w:rsidR="00F01711" w:rsidRPr="00F01711" w:rsidRDefault="00F01711" w:rsidP="00F01711">
      <w:pPr>
        <w:jc w:val="both"/>
        <w:rPr>
          <w:rFonts w:asciiTheme="minorHAnsi" w:hAnsiTheme="minorHAnsi" w:cstheme="minorHAnsi"/>
        </w:rPr>
      </w:pPr>
      <w:r w:rsidRPr="00F01711">
        <w:rPr>
          <w:rFonts w:asciiTheme="minorHAnsi" w:hAnsiTheme="minorHAnsi" w:cstheme="minorHAnsi"/>
          <w:b/>
        </w:rPr>
        <w:t>4.10</w:t>
      </w:r>
      <w:r w:rsidRPr="00F01711">
        <w:rPr>
          <w:rFonts w:asciiTheme="minorHAnsi" w:hAnsiTheme="minorHAnsi" w:cstheme="minorHAnsi"/>
        </w:rPr>
        <w:t xml:space="preserve"> Thru gap </w:t>
      </w:r>
      <w:r w:rsidRPr="005208DE">
        <w:rPr>
          <w:rFonts w:asciiTheme="minorHAnsi" w:hAnsiTheme="minorHAnsi" w:cstheme="minorHAnsi"/>
          <w:b/>
          <w:color w:val="FF0000"/>
        </w:rPr>
        <w:t>CAREFULLY</w:t>
      </w:r>
      <w:r w:rsidRPr="00F01711">
        <w:rPr>
          <w:rFonts w:asciiTheme="minorHAnsi" w:hAnsiTheme="minorHAnsi" w:cstheme="minorHAnsi"/>
          <w:i/>
          <w:iCs/>
        </w:rPr>
        <w:t xml:space="preserve"> </w:t>
      </w:r>
      <w:r w:rsidRPr="00F01711">
        <w:rPr>
          <w:rFonts w:asciiTheme="minorHAnsi" w:hAnsiTheme="minorHAnsi" w:cstheme="minorHAnsi"/>
        </w:rPr>
        <w:t>(following river on LHS) to SWG (WMS UVW). Thru &amp; follow LH FLD edge &amp; pass underneath electricity wires. Keep river on LHS &amp; follow river bank to FB (WMS UVW) in hedge. X FB &amp;</w:t>
      </w:r>
      <w:r w:rsidR="00583C55">
        <w:rPr>
          <w:rFonts w:asciiTheme="minorHAnsi" w:hAnsiTheme="minorHAnsi" w:cstheme="minorHAnsi"/>
        </w:rPr>
        <w:t xml:space="preserve"> thru SWG &amp;</w:t>
      </w:r>
      <w:r w:rsidRPr="00F01711">
        <w:rPr>
          <w:rFonts w:asciiTheme="minorHAnsi" w:hAnsiTheme="minorHAnsi" w:cstheme="minorHAnsi"/>
        </w:rPr>
        <w:t xml:space="preserve"> follow LH FLD edge to SMG &amp; FB </w:t>
      </w:r>
      <w:r w:rsidRPr="005208DE">
        <w:rPr>
          <w:rFonts w:asciiTheme="minorHAnsi" w:hAnsiTheme="minorHAnsi" w:cstheme="minorHAnsi"/>
          <w:b/>
          <w:color w:val="FF0000"/>
        </w:rPr>
        <w:t>(DO NOT PASS THRU SMG)</w:t>
      </w:r>
      <w:r w:rsidR="00262721" w:rsidRPr="00262721">
        <w:rPr>
          <w:rFonts w:asciiTheme="minorHAnsi" w:hAnsiTheme="minorHAnsi" w:cstheme="minorHAnsi"/>
          <w:b/>
        </w:rPr>
        <w:t>.</w:t>
      </w:r>
      <w:r w:rsidRPr="005208DE">
        <w:rPr>
          <w:rFonts w:asciiTheme="minorHAnsi" w:hAnsiTheme="minorHAnsi" w:cstheme="minorHAnsi"/>
          <w:color w:val="FF0000"/>
        </w:rPr>
        <w:t xml:space="preserve"> </w:t>
      </w:r>
      <w:r w:rsidRPr="00F01711">
        <w:rPr>
          <w:rFonts w:asciiTheme="minorHAnsi" w:hAnsiTheme="minorHAnsi" w:cstheme="minorHAnsi"/>
        </w:rPr>
        <w:t xml:space="preserve">TR </w:t>
      </w:r>
      <w:r w:rsidRPr="005208DE">
        <w:rPr>
          <w:rFonts w:asciiTheme="minorHAnsi" w:hAnsiTheme="minorHAnsi" w:cstheme="minorHAnsi"/>
          <w:b/>
          <w:color w:val="0070C0"/>
        </w:rPr>
        <w:t>(leaving UVW)</w:t>
      </w:r>
      <w:r w:rsidRPr="005208DE">
        <w:rPr>
          <w:rFonts w:asciiTheme="minorHAnsi" w:hAnsiTheme="minorHAnsi" w:cstheme="minorHAnsi"/>
          <w:color w:val="0070C0"/>
        </w:rPr>
        <w:t xml:space="preserve"> </w:t>
      </w:r>
      <w:r w:rsidRPr="00F01711">
        <w:rPr>
          <w:rFonts w:asciiTheme="minorHAnsi" w:hAnsiTheme="minorHAnsi" w:cstheme="minorHAnsi"/>
        </w:rPr>
        <w:t>to KGT in hedge, thru &amp; follow enclosed path to tarmac lane. TR &amp; TL on lane, SO &amp; TL up steps to:</w:t>
      </w:r>
    </w:p>
    <w:p w:rsidR="00CB6425" w:rsidRDefault="00CB6425" w:rsidP="002A6C54">
      <w:pPr>
        <w:jc w:val="both"/>
        <w:rPr>
          <w:rFonts w:asciiTheme="minorHAnsi" w:hAnsiTheme="minorHAnsi" w:cstheme="minorHAnsi"/>
        </w:rPr>
      </w:pPr>
    </w:p>
    <w:p w:rsidR="002A6C54" w:rsidRPr="00E46005" w:rsidRDefault="001F2BD5" w:rsidP="00E460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CP4. </w:t>
      </w:r>
      <w:r w:rsidR="007724E4">
        <w:rPr>
          <w:rFonts w:asciiTheme="minorHAnsi" w:hAnsiTheme="minorHAnsi" w:cstheme="minorHAnsi"/>
          <w:b/>
          <w:sz w:val="28"/>
          <w:szCs w:val="28"/>
        </w:rPr>
        <w:t>The Bryn Village Hall</w:t>
      </w:r>
      <w:r w:rsidR="002A6C54" w:rsidRPr="00CB6425">
        <w:rPr>
          <w:rFonts w:asciiTheme="minorHAnsi" w:hAnsiTheme="minorHAnsi" w:cstheme="minorHAnsi"/>
          <w:sz w:val="28"/>
          <w:szCs w:val="28"/>
        </w:rPr>
        <w:t xml:space="preserve"> </w:t>
      </w:r>
      <w:r w:rsidR="002A6C54" w:rsidRPr="00CB6425">
        <w:rPr>
          <w:rFonts w:asciiTheme="minorHAnsi" w:hAnsiTheme="minorHAnsi" w:cstheme="minorHAnsi"/>
          <w:b/>
          <w:sz w:val="28"/>
          <w:szCs w:val="28"/>
        </w:rPr>
        <w:t>(GR SO 331 096)</w:t>
      </w:r>
    </w:p>
    <w:p w:rsidR="002A6C54" w:rsidRPr="008E369C" w:rsidRDefault="002A6C54" w:rsidP="002A6C54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 37.6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21:00 Hrs – My Closing Time […………]</w:t>
      </w:r>
    </w:p>
    <w:p w:rsidR="00E46005" w:rsidRDefault="00E46005" w:rsidP="00E46005">
      <w:pPr>
        <w:rPr>
          <w:rFonts w:asciiTheme="minorHAnsi" w:hAnsiTheme="minorHAnsi" w:cstheme="minorHAnsi"/>
          <w:b/>
          <w:sz w:val="28"/>
          <w:szCs w:val="28"/>
        </w:rPr>
      </w:pPr>
    </w:p>
    <w:p w:rsidR="00F6366F" w:rsidRPr="008E369C" w:rsidRDefault="00F6366F" w:rsidP="00F636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5: The Bryn Village Hall to </w:t>
      </w:r>
      <w:proofErr w:type="gramStart"/>
      <w:r w:rsidRPr="008E369C">
        <w:rPr>
          <w:rFonts w:asciiTheme="minorHAnsi" w:hAnsiTheme="minorHAnsi" w:cstheme="minorHAnsi"/>
          <w:b/>
          <w:sz w:val="28"/>
          <w:szCs w:val="28"/>
        </w:rPr>
        <w:t>The</w:t>
      </w:r>
      <w:proofErr w:type="gram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Guide Hall,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Abergavenny</w:t>
      </w:r>
      <w:proofErr w:type="spellEnd"/>
    </w:p>
    <w:p w:rsidR="00F6366F" w:rsidRPr="008E369C" w:rsidRDefault="00F6366F" w:rsidP="00F6366F">
      <w:pPr>
        <w:rPr>
          <w:rFonts w:asciiTheme="minorHAnsi" w:hAnsiTheme="minorHAnsi" w:cstheme="minorHAnsi"/>
          <w:b/>
          <w:sz w:val="28"/>
          <w:szCs w:val="28"/>
        </w:rPr>
      </w:pPr>
    </w:p>
    <w:p w:rsidR="00F6366F" w:rsidRPr="008E369C" w:rsidRDefault="00F6366F" w:rsidP="00F636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5.6 miles &amp; 491 ft ascent</w:t>
      </w:r>
    </w:p>
    <w:p w:rsidR="00F6366F" w:rsidRPr="008E369C" w:rsidRDefault="00F6366F" w:rsidP="00F6366F">
      <w:pPr>
        <w:rPr>
          <w:rFonts w:asciiTheme="minorHAnsi" w:hAnsiTheme="minorHAnsi" w:cstheme="minorHAnsi"/>
          <w:b/>
        </w:rPr>
      </w:pP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  <w:proofErr w:type="gramStart"/>
      <w:r w:rsidRPr="00262721">
        <w:rPr>
          <w:rFonts w:asciiTheme="minorHAnsi" w:hAnsiTheme="minorHAnsi" w:cstheme="minorHAnsi"/>
          <w:b/>
        </w:rPr>
        <w:t>5.1</w:t>
      </w:r>
      <w:r w:rsidRPr="00262721">
        <w:rPr>
          <w:rFonts w:asciiTheme="minorHAnsi" w:hAnsiTheme="minorHAnsi" w:cstheme="minorHAnsi"/>
        </w:rPr>
        <w:t xml:space="preserve">  Leave</w:t>
      </w:r>
      <w:proofErr w:type="gramEnd"/>
      <w:r w:rsidRPr="00262721">
        <w:rPr>
          <w:rFonts w:asciiTheme="minorHAnsi" w:hAnsiTheme="minorHAnsi" w:cstheme="minorHAnsi"/>
        </w:rPr>
        <w:t xml:space="preserve"> CP down steps to RD, SO on RD opposite to telephone box. Follow RD as it BL to T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r w:rsidRPr="00262721">
        <w:rPr>
          <w:rFonts w:asciiTheme="minorHAnsi" w:hAnsiTheme="minorHAnsi" w:cstheme="minorHAnsi"/>
        </w:rPr>
        <w:t xml:space="preserve">JCN. </w:t>
      </w:r>
      <w:proofErr w:type="gramStart"/>
      <w:r w:rsidRPr="00262721">
        <w:rPr>
          <w:rFonts w:asciiTheme="minorHAnsi" w:hAnsiTheme="minorHAnsi" w:cstheme="minorHAnsi"/>
        </w:rPr>
        <w:t>TR on pavement &amp; X A40 via bridge to T JCN.</w:t>
      </w:r>
      <w:proofErr w:type="gramEnd"/>
      <w:r w:rsidRPr="00262721">
        <w:rPr>
          <w:rFonts w:asciiTheme="minorHAnsi" w:hAnsiTheme="minorHAnsi" w:cstheme="minorHAnsi"/>
        </w:rPr>
        <w:t xml:space="preserve"> TR on pavement &amp; in 520 YDS </w:t>
      </w:r>
      <w:proofErr w:type="gramStart"/>
      <w:r w:rsidRPr="00262721">
        <w:rPr>
          <w:rFonts w:asciiTheme="minorHAnsi" w:hAnsiTheme="minorHAnsi" w:cstheme="minorHAnsi"/>
        </w:rPr>
        <w:t>arrive</w:t>
      </w:r>
      <w:proofErr w:type="gramEnd"/>
      <w:r w:rsidRPr="00262721">
        <w:rPr>
          <w:rFonts w:asciiTheme="minorHAnsi" w:hAnsiTheme="minorHAnsi" w:cstheme="minorHAnsi"/>
        </w:rPr>
        <w:t xml:space="preserve"> at first building on RHS (after bus stop). X RD </w:t>
      </w:r>
      <w:r w:rsidRPr="00262721">
        <w:rPr>
          <w:rFonts w:asciiTheme="minorHAnsi" w:hAnsiTheme="minorHAnsi" w:cstheme="minorHAnsi"/>
          <w:b/>
        </w:rPr>
        <w:t>CAREFULLY</w:t>
      </w:r>
      <w:r w:rsidRPr="00262721">
        <w:rPr>
          <w:rFonts w:asciiTheme="minorHAnsi" w:hAnsiTheme="minorHAnsi" w:cstheme="minorHAnsi"/>
        </w:rPr>
        <w:t xml:space="preserve"> to minor RD opposite (signed Chapel Cottage Art Studio). SO </w:t>
      </w:r>
      <w:r w:rsidRPr="00262721">
        <w:rPr>
          <w:rFonts w:asciiTheme="minorHAnsi" w:hAnsiTheme="minorHAnsi" w:cstheme="minorHAnsi"/>
          <w:b/>
          <w:color w:val="FF0000"/>
        </w:rPr>
        <w:t>(FACE ONCOMING TRAFFIC)</w:t>
      </w:r>
      <w:r w:rsidRPr="00262721">
        <w:rPr>
          <w:rFonts w:asciiTheme="minorHAnsi" w:hAnsiTheme="minorHAnsi" w:cstheme="minorHAnsi"/>
        </w:rPr>
        <w:t xml:space="preserve"> &amp; in 1300 YDS arrive at RD JCN. </w:t>
      </w:r>
      <w:r w:rsidRPr="00262721">
        <w:rPr>
          <w:rFonts w:asciiTheme="minorHAnsi" w:hAnsiTheme="minorHAnsi" w:cstheme="minorHAnsi"/>
          <w:b/>
          <w:bCs/>
        </w:rPr>
        <w:t>(GR SO 343 110)</w:t>
      </w: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</w:p>
    <w:p w:rsidR="00262721" w:rsidRPr="00BE4337" w:rsidRDefault="00262721" w:rsidP="0026272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E4337">
        <w:rPr>
          <w:rFonts w:asciiTheme="minorHAnsi" w:hAnsiTheme="minorHAnsi" w:cstheme="minorHAnsi"/>
          <w:b/>
          <w:color w:val="FF0000"/>
          <w:sz w:val="28"/>
          <w:szCs w:val="28"/>
        </w:rPr>
        <w:t>SELF-CLIP B</w:t>
      </w:r>
    </w:p>
    <w:p w:rsidR="00262721" w:rsidRPr="00BE4337" w:rsidRDefault="00262721" w:rsidP="002627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4337">
        <w:rPr>
          <w:rFonts w:asciiTheme="minorHAnsi" w:hAnsiTheme="minorHAnsi" w:cstheme="minorHAnsi"/>
          <w:b/>
          <w:sz w:val="28"/>
          <w:szCs w:val="28"/>
        </w:rPr>
        <w:t>SO 343 110</w:t>
      </w: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  <w:proofErr w:type="gramStart"/>
      <w:r w:rsidRPr="00262721">
        <w:rPr>
          <w:rFonts w:asciiTheme="minorHAnsi" w:hAnsiTheme="minorHAnsi" w:cstheme="minorHAnsi"/>
          <w:b/>
        </w:rPr>
        <w:t>5.2</w:t>
      </w:r>
      <w:r w:rsidRPr="00262721">
        <w:rPr>
          <w:rFonts w:asciiTheme="minorHAnsi" w:hAnsiTheme="minorHAnsi" w:cstheme="minorHAnsi"/>
        </w:rPr>
        <w:t xml:space="preserve">  TL</w:t>
      </w:r>
      <w:proofErr w:type="gramEnd"/>
      <w:r w:rsidRPr="00262721">
        <w:rPr>
          <w:rFonts w:asciiTheme="minorHAnsi" w:hAnsiTheme="minorHAnsi" w:cstheme="minorHAnsi"/>
        </w:rPr>
        <w:t xml:space="preserve"> (</w:t>
      </w:r>
      <w:proofErr w:type="spellStart"/>
      <w:r w:rsidRPr="00262721">
        <w:rPr>
          <w:rFonts w:asciiTheme="minorHAnsi" w:hAnsiTheme="minorHAnsi" w:cstheme="minorHAnsi"/>
        </w:rPr>
        <w:t>Llanddewi</w:t>
      </w:r>
      <w:proofErr w:type="spellEnd"/>
      <w:r w:rsidRPr="00262721">
        <w:rPr>
          <w:rFonts w:asciiTheme="minorHAnsi" w:hAnsiTheme="minorHAnsi" w:cstheme="minorHAnsi"/>
        </w:rPr>
        <w:t xml:space="preserve"> </w:t>
      </w:r>
      <w:proofErr w:type="spellStart"/>
      <w:r w:rsidRPr="00262721">
        <w:rPr>
          <w:rFonts w:asciiTheme="minorHAnsi" w:hAnsiTheme="minorHAnsi" w:cstheme="minorHAnsi"/>
        </w:rPr>
        <w:t>Rhydderch</w:t>
      </w:r>
      <w:proofErr w:type="spellEnd"/>
      <w:r w:rsidRPr="00262721">
        <w:rPr>
          <w:rFonts w:asciiTheme="minorHAnsi" w:hAnsiTheme="minorHAnsi" w:cstheme="minorHAnsi"/>
        </w:rPr>
        <w:t xml:space="preserve"> 1½) &amp; in 120 YDS reach RD JCN. </w:t>
      </w:r>
      <w:proofErr w:type="gramStart"/>
      <w:r w:rsidRPr="00262721">
        <w:rPr>
          <w:rFonts w:asciiTheme="minorHAnsi" w:hAnsiTheme="minorHAnsi" w:cstheme="minorHAnsi"/>
        </w:rPr>
        <w:t>TL (No thru RD sign).</w:t>
      </w:r>
      <w:proofErr w:type="gramEnd"/>
      <w:r w:rsidRPr="00262721">
        <w:rPr>
          <w:rFonts w:asciiTheme="minorHAnsi" w:hAnsiTheme="minorHAnsi" w:cstheme="minorHAnsi"/>
        </w:rPr>
        <w:t xml:space="preserve"> In 500 YDS ignore 2 TKs on RHS &amp; in a further 100 YDS TR on rough track to ‘</w:t>
      </w:r>
      <w:r w:rsidRPr="00262721">
        <w:rPr>
          <w:rFonts w:asciiTheme="minorHAnsi" w:hAnsiTheme="minorHAnsi" w:cstheme="minorHAnsi"/>
          <w:b/>
        </w:rPr>
        <w:t xml:space="preserve">Little </w:t>
      </w:r>
      <w:proofErr w:type="spellStart"/>
      <w:r w:rsidRPr="00262721">
        <w:rPr>
          <w:rFonts w:asciiTheme="minorHAnsi" w:hAnsiTheme="minorHAnsi" w:cstheme="minorHAnsi"/>
          <w:b/>
        </w:rPr>
        <w:t>Tresaison</w:t>
      </w:r>
      <w:proofErr w:type="spellEnd"/>
      <w:r w:rsidRPr="00262721">
        <w:rPr>
          <w:rFonts w:asciiTheme="minorHAnsi" w:hAnsiTheme="minorHAnsi" w:cstheme="minorHAnsi"/>
        </w:rPr>
        <w:t xml:space="preserve">’. In 40 YDS arrive at ST on RHS. </w:t>
      </w:r>
      <w:r w:rsidRPr="00262721">
        <w:rPr>
          <w:rFonts w:asciiTheme="minorHAnsi" w:hAnsiTheme="minorHAnsi" w:cstheme="minorHAnsi"/>
          <w:b/>
          <w:bCs/>
        </w:rPr>
        <w:t>(GR SO 338 115)</w:t>
      </w:r>
    </w:p>
    <w:p w:rsidR="00262721" w:rsidRPr="00262721" w:rsidRDefault="00262721" w:rsidP="00262721">
      <w:pPr>
        <w:jc w:val="both"/>
        <w:rPr>
          <w:rFonts w:asciiTheme="minorHAnsi" w:hAnsiTheme="minorHAnsi" w:cstheme="minorHAnsi"/>
          <w:b/>
          <w:bCs/>
        </w:rPr>
      </w:pP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  <w:proofErr w:type="gramStart"/>
      <w:r w:rsidRPr="00262721">
        <w:rPr>
          <w:rFonts w:asciiTheme="minorHAnsi" w:hAnsiTheme="minorHAnsi" w:cstheme="minorHAnsi"/>
          <w:b/>
          <w:bCs/>
        </w:rPr>
        <w:t>5.3</w:t>
      </w:r>
      <w:r w:rsidRPr="00262721">
        <w:rPr>
          <w:rFonts w:asciiTheme="minorHAnsi" w:hAnsiTheme="minorHAnsi" w:cstheme="minorHAnsi"/>
          <w:bCs/>
        </w:rPr>
        <w:t xml:space="preserve">  </w:t>
      </w:r>
      <w:r w:rsidRPr="00262721">
        <w:rPr>
          <w:rFonts w:asciiTheme="minorHAnsi" w:hAnsiTheme="minorHAnsi" w:cstheme="minorHAnsi"/>
        </w:rPr>
        <w:t>X</w:t>
      </w:r>
      <w:proofErr w:type="gramEnd"/>
      <w:r w:rsidRPr="00262721">
        <w:rPr>
          <w:rFonts w:asciiTheme="minorHAnsi" w:hAnsiTheme="minorHAnsi" w:cstheme="minorHAnsi"/>
        </w:rPr>
        <w:t xml:space="preserve"> ST &amp; TL</w:t>
      </w:r>
      <w:r w:rsidR="00407F06">
        <w:rPr>
          <w:rFonts w:asciiTheme="minorHAnsi" w:hAnsiTheme="minorHAnsi" w:cstheme="minorHAnsi"/>
        </w:rPr>
        <w:t xml:space="preserve"> </w:t>
      </w:r>
      <w:del w:id="45" w:author="Rob and Dave" w:date="2020-03-10T13:52:00Z">
        <w:r w:rsidRPr="00262721">
          <w:rPr>
            <w:rFonts w:asciiTheme="minorHAnsi" w:hAnsiTheme="minorHAnsi" w:cstheme="minorHAnsi"/>
            <w:b/>
            <w:color w:val="FF0000"/>
          </w:rPr>
          <w:delText>(Care, possible wire across path)</w:delText>
        </w:r>
        <w:r w:rsidRPr="00262721">
          <w:rPr>
            <w:rFonts w:asciiTheme="minorHAnsi" w:hAnsiTheme="minorHAnsi" w:cstheme="minorHAnsi"/>
            <w:b/>
          </w:rPr>
          <w:delText>.</w:delText>
        </w:r>
        <w:r w:rsidRPr="00262721">
          <w:rPr>
            <w:rFonts w:asciiTheme="minorHAnsi" w:hAnsiTheme="minorHAnsi" w:cstheme="minorHAnsi"/>
          </w:rPr>
          <w:delText xml:space="preserve"> Follow</w:delText>
        </w:r>
      </w:del>
      <w:ins w:id="46" w:author="Rob and Dave" w:date="2020-03-10T13:52:00Z">
        <w:r w:rsidR="00407F06">
          <w:rPr>
            <w:rFonts w:asciiTheme="minorHAnsi" w:hAnsiTheme="minorHAnsi" w:cstheme="minorHAnsi"/>
          </w:rPr>
          <w:t>&amp; f</w:t>
        </w:r>
        <w:r w:rsidRPr="00262721">
          <w:rPr>
            <w:rFonts w:asciiTheme="minorHAnsi" w:hAnsiTheme="minorHAnsi" w:cstheme="minorHAnsi"/>
          </w:rPr>
          <w:t>ollow</w:t>
        </w:r>
      </w:ins>
      <w:r w:rsidRPr="00262721">
        <w:rPr>
          <w:rFonts w:asciiTheme="minorHAnsi" w:hAnsiTheme="minorHAnsi" w:cstheme="minorHAnsi"/>
        </w:rPr>
        <w:t xml:space="preserve"> LH FLD edge to ST. X ST &amp; follow LH FLD edge to LMG. Thru (climb) LMG to RD. TR &amp; pass farm entrance on RHS &amp; BL (285°)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r w:rsidRPr="00262721">
        <w:rPr>
          <w:rFonts w:asciiTheme="minorHAnsi" w:hAnsiTheme="minorHAnsi" w:cstheme="minorHAnsi"/>
        </w:rPr>
        <w:t xml:space="preserve">to LMG. Climb over LMG into enclosed muddy track, SO to FLD. TL &amp; follow meandering LH FLD edge </w:t>
      </w:r>
      <w:r w:rsidRPr="00262721">
        <w:rPr>
          <w:rFonts w:asciiTheme="minorHAnsi" w:hAnsiTheme="minorHAnsi" w:cstheme="minorHAnsi"/>
          <w:b/>
          <w:color w:val="FF0000"/>
        </w:rPr>
        <w:t>(Beware deep ditch on LHS)</w:t>
      </w:r>
      <w:r w:rsidRPr="00262721">
        <w:rPr>
          <w:rFonts w:asciiTheme="minorHAnsi" w:hAnsiTheme="minorHAnsi" w:cstheme="minorHAnsi"/>
          <w:color w:val="FF0000"/>
        </w:rPr>
        <w:t xml:space="preserve"> </w:t>
      </w:r>
      <w:r w:rsidRPr="00262721">
        <w:rPr>
          <w:rFonts w:asciiTheme="minorHAnsi" w:hAnsiTheme="minorHAnsi" w:cstheme="minorHAnsi"/>
        </w:rPr>
        <w:t>&amp; in 600 YDS arrive at ST in hedge on LHS (</w:t>
      </w:r>
      <w:r w:rsidRPr="00262721">
        <w:rPr>
          <w:rFonts w:asciiTheme="minorHAnsi" w:hAnsiTheme="minorHAnsi" w:cstheme="minorHAnsi"/>
          <w:b/>
        </w:rPr>
        <w:t>GR SO 333 116</w:t>
      </w:r>
      <w:r w:rsidRPr="00262721">
        <w:rPr>
          <w:rFonts w:asciiTheme="minorHAnsi" w:hAnsiTheme="minorHAnsi" w:cstheme="minorHAnsi"/>
        </w:rPr>
        <w:t xml:space="preserve">). X ST into woodland. Follow TK with wooden fence on RHS. Pass abandoned ST on RHS &amp; in 325 YDS arrive at FB on LHS. </w:t>
      </w:r>
      <w:proofErr w:type="gramStart"/>
      <w:r w:rsidRPr="00262721">
        <w:rPr>
          <w:rFonts w:asciiTheme="minorHAnsi" w:hAnsiTheme="minorHAnsi" w:cstheme="minorHAnsi"/>
        </w:rPr>
        <w:t>X FB &amp; climb steps.</w:t>
      </w:r>
      <w:proofErr w:type="gramEnd"/>
      <w:r w:rsidRPr="00262721">
        <w:rPr>
          <w:rFonts w:asciiTheme="minorHAnsi" w:hAnsiTheme="minorHAnsi" w:cstheme="minorHAnsi"/>
        </w:rPr>
        <w:t xml:space="preserve"> </w:t>
      </w:r>
      <w:r w:rsidRPr="00262721">
        <w:rPr>
          <w:rFonts w:asciiTheme="minorHAnsi" w:hAnsiTheme="minorHAnsi" w:cstheme="minorHAnsi"/>
          <w:b/>
          <w:bCs/>
        </w:rPr>
        <w:t>(GR SO 328 117)</w:t>
      </w:r>
    </w:p>
    <w:p w:rsidR="00262721" w:rsidRPr="00262721" w:rsidRDefault="00262721" w:rsidP="00262721">
      <w:pPr>
        <w:jc w:val="both"/>
        <w:rPr>
          <w:rFonts w:asciiTheme="minorHAnsi" w:hAnsiTheme="minorHAnsi" w:cstheme="minorHAnsi"/>
          <w:b/>
          <w:bCs/>
        </w:rPr>
      </w:pP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  <w:proofErr w:type="gramStart"/>
      <w:r w:rsidRPr="00262721">
        <w:rPr>
          <w:rFonts w:asciiTheme="minorHAnsi" w:hAnsiTheme="minorHAnsi" w:cstheme="minorHAnsi"/>
          <w:b/>
        </w:rPr>
        <w:t>5.4</w:t>
      </w:r>
      <w:r w:rsidRPr="00262721">
        <w:rPr>
          <w:rFonts w:asciiTheme="minorHAnsi" w:hAnsiTheme="minorHAnsi" w:cstheme="minorHAnsi"/>
        </w:rPr>
        <w:t xml:space="preserve">  TR</w:t>
      </w:r>
      <w:proofErr w:type="gramEnd"/>
      <w:r w:rsidRPr="00262721">
        <w:rPr>
          <w:rFonts w:asciiTheme="minorHAnsi" w:hAnsiTheme="minorHAnsi" w:cstheme="minorHAnsi"/>
        </w:rPr>
        <w:t xml:space="preserve"> (310°) at top of steps &amp; follow a faint path to gap in wooden fence on LHS. </w:t>
      </w:r>
      <w:proofErr w:type="gramStart"/>
      <w:r w:rsidRPr="00262721">
        <w:rPr>
          <w:rFonts w:asciiTheme="minorHAnsi" w:hAnsiTheme="minorHAnsi" w:cstheme="minorHAnsi"/>
        </w:rPr>
        <w:t xml:space="preserve">Thru gap &amp; TR </w:t>
      </w:r>
      <w:r w:rsidR="00583C55">
        <w:rPr>
          <w:rFonts w:asciiTheme="minorHAnsi" w:hAnsiTheme="minorHAnsi" w:cstheme="minorHAnsi"/>
        </w:rPr>
        <w:t>thru gateway to join</w:t>
      </w:r>
      <w:r w:rsidRPr="00262721">
        <w:rPr>
          <w:rFonts w:asciiTheme="minorHAnsi" w:hAnsiTheme="minorHAnsi" w:cstheme="minorHAnsi"/>
        </w:rPr>
        <w:t xml:space="preserve"> metalled RD.</w:t>
      </w:r>
      <w:proofErr w:type="gramEnd"/>
      <w:r w:rsidRPr="00262721">
        <w:rPr>
          <w:rFonts w:asciiTheme="minorHAnsi" w:hAnsiTheme="minorHAnsi" w:cstheme="minorHAnsi"/>
        </w:rPr>
        <w:t xml:space="preserve"> </w:t>
      </w:r>
      <w:proofErr w:type="gramStart"/>
      <w:r w:rsidRPr="00262721">
        <w:rPr>
          <w:rFonts w:asciiTheme="minorHAnsi" w:hAnsiTheme="minorHAnsi" w:cstheme="minorHAnsi"/>
        </w:rPr>
        <w:t>In 50 YDS as RD BR, BL onto TK (WMS on LHS).</w:t>
      </w:r>
      <w:proofErr w:type="gramEnd"/>
      <w:r w:rsidRPr="00262721">
        <w:rPr>
          <w:rFonts w:asciiTheme="minorHAnsi" w:hAnsiTheme="minorHAnsi" w:cstheme="minorHAnsi"/>
        </w:rPr>
        <w:t xml:space="preserve"> </w:t>
      </w:r>
      <w:proofErr w:type="gramStart"/>
      <w:r w:rsidRPr="00262721">
        <w:rPr>
          <w:rFonts w:asciiTheme="minorHAnsi" w:hAnsiTheme="minorHAnsi" w:cstheme="minorHAnsi"/>
        </w:rPr>
        <w:t>In 120 YDS as TK TL, SO (300°) on path into woodland (WMS).</w:t>
      </w:r>
      <w:proofErr w:type="gramEnd"/>
      <w:r w:rsidRPr="00262721">
        <w:rPr>
          <w:rFonts w:asciiTheme="minorHAnsi" w:hAnsiTheme="minorHAnsi" w:cstheme="minorHAnsi"/>
        </w:rPr>
        <w:t xml:space="preserve">  SO to </w:t>
      </w:r>
      <w:proofErr w:type="gramStart"/>
      <w:r w:rsidRPr="00262721">
        <w:rPr>
          <w:rFonts w:asciiTheme="minorHAnsi" w:hAnsiTheme="minorHAnsi" w:cstheme="minorHAnsi"/>
        </w:rPr>
        <w:t>ST &amp;</w:t>
      </w:r>
      <w:proofErr w:type="gramEnd"/>
      <w:r w:rsidRPr="00262721">
        <w:rPr>
          <w:rFonts w:asciiTheme="minorHAnsi" w:hAnsiTheme="minorHAnsi" w:cstheme="minorHAnsi"/>
        </w:rPr>
        <w:t xml:space="preserve"> FB. X </w:t>
      </w:r>
      <w:proofErr w:type="gramStart"/>
      <w:r w:rsidRPr="00262721">
        <w:rPr>
          <w:rFonts w:asciiTheme="minorHAnsi" w:hAnsiTheme="minorHAnsi" w:cstheme="minorHAnsi"/>
        </w:rPr>
        <w:t>ST &amp;</w:t>
      </w:r>
      <w:proofErr w:type="gramEnd"/>
      <w:r w:rsidRPr="00262721">
        <w:rPr>
          <w:rFonts w:asciiTheme="minorHAnsi" w:hAnsiTheme="minorHAnsi" w:cstheme="minorHAnsi"/>
        </w:rPr>
        <w:t xml:space="preserve"> FB &amp; ascend steps. </w:t>
      </w:r>
      <w:proofErr w:type="gramStart"/>
      <w:r w:rsidRPr="00262721">
        <w:rPr>
          <w:rFonts w:asciiTheme="minorHAnsi" w:hAnsiTheme="minorHAnsi" w:cstheme="minorHAnsi"/>
        </w:rPr>
        <w:t>SO into FLD. X FLD &amp; follow LH FLD edge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r w:rsidRPr="00262721">
        <w:rPr>
          <w:rFonts w:asciiTheme="minorHAnsi" w:hAnsiTheme="minorHAnsi" w:cstheme="minorHAnsi"/>
        </w:rPr>
        <w:t>to FB &amp; ST (WMS).</w:t>
      </w:r>
      <w:proofErr w:type="gramEnd"/>
      <w:r w:rsidRPr="00262721">
        <w:rPr>
          <w:rFonts w:asciiTheme="minorHAnsi" w:hAnsiTheme="minorHAnsi" w:cstheme="minorHAnsi"/>
        </w:rPr>
        <w:t xml:space="preserve"> X FB &amp; ST &amp; follow LH FLD edge to ST </w:t>
      </w:r>
      <w:proofErr w:type="spellStart"/>
      <w:r w:rsidRPr="00262721">
        <w:rPr>
          <w:rFonts w:asciiTheme="minorHAnsi" w:hAnsiTheme="minorHAnsi" w:cstheme="minorHAnsi"/>
        </w:rPr>
        <w:t>immed</w:t>
      </w:r>
      <w:proofErr w:type="spellEnd"/>
      <w:r w:rsidRPr="00262721">
        <w:rPr>
          <w:rFonts w:asciiTheme="minorHAnsi" w:hAnsiTheme="minorHAnsi" w:cstheme="minorHAnsi"/>
        </w:rPr>
        <w:t xml:space="preserve"> before </w:t>
      </w:r>
      <w:r>
        <w:rPr>
          <w:rFonts w:asciiTheme="minorHAnsi" w:hAnsiTheme="minorHAnsi" w:cstheme="minorHAnsi"/>
        </w:rPr>
        <w:t>far</w:t>
      </w:r>
      <w:r w:rsidRPr="00262721">
        <w:rPr>
          <w:rFonts w:asciiTheme="minorHAnsi" w:hAnsiTheme="minorHAnsi" w:cstheme="minorHAnsi"/>
        </w:rPr>
        <w:t xml:space="preserve"> LH FLD corner. X ST &amp; follow RH FLD edge to ST. </w:t>
      </w:r>
      <w:r w:rsidRPr="00262721">
        <w:rPr>
          <w:rFonts w:asciiTheme="minorHAnsi" w:hAnsiTheme="minorHAnsi" w:cstheme="minorHAnsi"/>
          <w:b/>
          <w:bCs/>
        </w:rPr>
        <w:t>(GR SO 320 119)</w:t>
      </w: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  <w:proofErr w:type="gramStart"/>
      <w:r w:rsidRPr="00262721">
        <w:rPr>
          <w:rFonts w:asciiTheme="minorHAnsi" w:hAnsiTheme="minorHAnsi" w:cstheme="minorHAnsi"/>
          <w:b/>
        </w:rPr>
        <w:t>5.5</w:t>
      </w:r>
      <w:r w:rsidRPr="00262721">
        <w:rPr>
          <w:rFonts w:asciiTheme="minorHAnsi" w:hAnsiTheme="minorHAnsi" w:cstheme="minorHAnsi"/>
        </w:rPr>
        <w:t xml:space="preserve">  X</w:t>
      </w:r>
      <w:proofErr w:type="gramEnd"/>
      <w:r w:rsidRPr="00262721">
        <w:rPr>
          <w:rFonts w:asciiTheme="minorHAnsi" w:hAnsiTheme="minorHAnsi" w:cstheme="minorHAnsi"/>
        </w:rPr>
        <w:t xml:space="preserve"> ST &amp; descend FLD (310°)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r w:rsidRPr="00262721">
        <w:rPr>
          <w:rFonts w:asciiTheme="minorHAnsi" w:hAnsiTheme="minorHAnsi" w:cstheme="minorHAnsi"/>
        </w:rPr>
        <w:t xml:space="preserve">(crossing a ditch on way) to FB &amp; ST (RHS of farm buildings). X FB &amp; ST into small-enclosed area. X ST opposite into farmyard. Descend to farmyard TK &amp; TR. Follow TK (290°) passing sheds on both sides to RD JCN. SO on metalled RD. In 500 YDS arrive at sharp LH bend &amp; in a further 10 YDS </w:t>
      </w:r>
      <w:r w:rsidRPr="00262721">
        <w:rPr>
          <w:rFonts w:asciiTheme="minorHAnsi" w:hAnsiTheme="minorHAnsi" w:cstheme="minorHAnsi"/>
        </w:rPr>
        <w:lastRenderedPageBreak/>
        <w:t>arrive at broken ST on RHS. X ST &amp; follow RH FLD edge to KGT. Thru KGT to RD. X RD &amp;</w:t>
      </w:r>
      <w:r w:rsidR="009D27A7">
        <w:rPr>
          <w:rFonts w:asciiTheme="minorHAnsi" w:hAnsiTheme="minorHAnsi" w:cstheme="minorHAnsi"/>
        </w:rPr>
        <w:t xml:space="preserve"> SO to</w:t>
      </w:r>
      <w:r w:rsidRPr="00262721">
        <w:rPr>
          <w:rFonts w:asciiTheme="minorHAnsi" w:hAnsiTheme="minorHAnsi" w:cstheme="minorHAnsi"/>
        </w:rPr>
        <w:t xml:space="preserve"> follow RH FLD edge down to small woodland. </w:t>
      </w:r>
      <w:r w:rsidRPr="00262721">
        <w:rPr>
          <w:rFonts w:asciiTheme="minorHAnsi" w:hAnsiTheme="minorHAnsi" w:cstheme="minorHAnsi"/>
          <w:b/>
          <w:bCs/>
        </w:rPr>
        <w:t>(GR SO 307 128)</w:t>
      </w:r>
    </w:p>
    <w:p w:rsidR="00262721" w:rsidRPr="00262721" w:rsidRDefault="00262721" w:rsidP="00262721">
      <w:pPr>
        <w:jc w:val="both"/>
        <w:rPr>
          <w:rFonts w:asciiTheme="minorHAnsi" w:hAnsiTheme="minorHAnsi" w:cstheme="minorHAnsi"/>
          <w:b/>
          <w:bCs/>
        </w:rPr>
      </w:pP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  <w:proofErr w:type="gramStart"/>
      <w:r w:rsidRPr="00262721">
        <w:rPr>
          <w:rFonts w:asciiTheme="minorHAnsi" w:hAnsiTheme="minorHAnsi" w:cstheme="minorHAnsi"/>
          <w:b/>
          <w:bCs/>
        </w:rPr>
        <w:t xml:space="preserve">5.6  </w:t>
      </w:r>
      <w:r w:rsidRPr="00262721">
        <w:rPr>
          <w:rFonts w:asciiTheme="minorHAnsi" w:hAnsiTheme="minorHAnsi" w:cstheme="minorHAnsi"/>
        </w:rPr>
        <w:t>SO</w:t>
      </w:r>
      <w:proofErr w:type="gramEnd"/>
      <w:r w:rsidRPr="00262721">
        <w:rPr>
          <w:rFonts w:asciiTheme="minorHAnsi" w:hAnsiTheme="minorHAnsi" w:cstheme="minorHAnsi"/>
        </w:rPr>
        <w:t xml:space="preserve"> (330°) &amp; in 60 YDS arrive at ST &amp; wooden fence. </w:t>
      </w:r>
      <w:proofErr w:type="gramStart"/>
      <w:r w:rsidRPr="00262721">
        <w:rPr>
          <w:rFonts w:asciiTheme="minorHAnsi" w:hAnsiTheme="minorHAnsi" w:cstheme="minorHAnsi"/>
        </w:rPr>
        <w:t>X ST (WMS) &amp; TR (slope on LHS)</w:t>
      </w:r>
      <w:r w:rsidRPr="00262721">
        <w:rPr>
          <w:rFonts w:asciiTheme="minorHAnsi" w:hAnsiTheme="minorHAnsi" w:cstheme="minorHAnsi"/>
          <w:i/>
          <w:iCs/>
        </w:rPr>
        <w:t>.</w:t>
      </w:r>
      <w:proofErr w:type="gramEnd"/>
      <w:r w:rsidRPr="00262721">
        <w:rPr>
          <w:rFonts w:asciiTheme="minorHAnsi" w:hAnsiTheme="minorHAnsi" w:cstheme="minorHAnsi"/>
        </w:rPr>
        <w:t xml:space="preserve"> &amp; in 20 YDS BR to ST. X ST, TL &amp;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r w:rsidRPr="00262721">
        <w:rPr>
          <w:rFonts w:asciiTheme="minorHAnsi" w:hAnsiTheme="minorHAnsi" w:cstheme="minorHAnsi"/>
        </w:rPr>
        <w:t xml:space="preserve">follow LH FLD edge to reach main RD (A465) (FPS). X RD </w:t>
      </w:r>
      <w:r w:rsidRPr="00262721">
        <w:rPr>
          <w:rFonts w:asciiTheme="minorHAnsi" w:hAnsiTheme="minorHAnsi" w:cstheme="minorHAnsi"/>
          <w:b/>
          <w:color w:val="FF0000"/>
        </w:rPr>
        <w:t>(VERY CAREFULLY, FAST RD, BUT HAS GOOD VISIBILITY)</w:t>
      </w:r>
      <w:r w:rsidRPr="00262721">
        <w:rPr>
          <w:rFonts w:asciiTheme="minorHAnsi" w:hAnsiTheme="minorHAnsi" w:cstheme="minorHAnsi"/>
        </w:rPr>
        <w:t xml:space="preserve"> to verge opposite &amp; descend to fence &amp; railway. TR &amp; follow TK thru underpass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Pr="00262721">
        <w:rPr>
          <w:rFonts w:asciiTheme="minorHAnsi" w:hAnsiTheme="minorHAnsi" w:cstheme="minorHAnsi"/>
        </w:rPr>
        <w:t>to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r w:rsidRPr="00262721">
        <w:rPr>
          <w:rFonts w:asciiTheme="minorHAnsi" w:hAnsiTheme="minorHAnsi" w:cstheme="minorHAnsi"/>
        </w:rPr>
        <w:t xml:space="preserve"> SMG</w:t>
      </w:r>
      <w:proofErr w:type="gramEnd"/>
      <w:r w:rsidRPr="00262721">
        <w:rPr>
          <w:rFonts w:asciiTheme="minorHAnsi" w:hAnsiTheme="minorHAnsi" w:cstheme="minorHAnsi"/>
        </w:rPr>
        <w:t xml:space="preserve">. Thru &amp; descend to gates. Thru SMG gate &amp; SO to RD. </w:t>
      </w:r>
      <w:r w:rsidRPr="00262721">
        <w:rPr>
          <w:rFonts w:asciiTheme="minorHAnsi" w:hAnsiTheme="minorHAnsi" w:cstheme="minorHAnsi"/>
          <w:b/>
        </w:rPr>
        <w:t>(GR SO 304 131)</w:t>
      </w:r>
    </w:p>
    <w:p w:rsidR="00262721" w:rsidRPr="00262721" w:rsidRDefault="00262721" w:rsidP="00262721">
      <w:pPr>
        <w:jc w:val="both"/>
        <w:rPr>
          <w:rFonts w:asciiTheme="minorHAnsi" w:hAnsiTheme="minorHAnsi" w:cstheme="minorHAnsi"/>
          <w:b/>
        </w:rPr>
      </w:pPr>
    </w:p>
    <w:p w:rsidR="00262721" w:rsidRPr="00262721" w:rsidRDefault="00262721" w:rsidP="00262721">
      <w:pPr>
        <w:jc w:val="both"/>
        <w:rPr>
          <w:rFonts w:asciiTheme="minorHAnsi" w:hAnsiTheme="minorHAnsi" w:cstheme="minorHAnsi"/>
        </w:rPr>
      </w:pPr>
      <w:proofErr w:type="gramStart"/>
      <w:r w:rsidRPr="00262721">
        <w:rPr>
          <w:rFonts w:asciiTheme="minorHAnsi" w:hAnsiTheme="minorHAnsi" w:cstheme="minorHAnsi"/>
          <w:b/>
        </w:rPr>
        <w:t>5.7</w:t>
      </w:r>
      <w:r w:rsidRPr="00262721">
        <w:rPr>
          <w:rFonts w:asciiTheme="minorHAnsi" w:hAnsiTheme="minorHAnsi" w:cstheme="minorHAnsi"/>
        </w:rPr>
        <w:t xml:space="preserve">  TR</w:t>
      </w:r>
      <w:proofErr w:type="gramEnd"/>
      <w:r w:rsidRPr="00262721">
        <w:rPr>
          <w:rFonts w:asciiTheme="minorHAnsi" w:hAnsiTheme="minorHAnsi" w:cstheme="minorHAnsi"/>
        </w:rPr>
        <w:t xml:space="preserve"> on pavement &amp; in 900 YDS (ignoring all RDs on RHS) reach </w:t>
      </w:r>
      <w:proofErr w:type="spellStart"/>
      <w:r w:rsidRPr="00262721">
        <w:rPr>
          <w:rFonts w:asciiTheme="minorHAnsi" w:hAnsiTheme="minorHAnsi" w:cstheme="minorHAnsi"/>
        </w:rPr>
        <w:t>Holywell</w:t>
      </w:r>
      <w:proofErr w:type="spellEnd"/>
      <w:r w:rsidRPr="00262721">
        <w:rPr>
          <w:rFonts w:asciiTheme="minorHAnsi" w:hAnsiTheme="minorHAnsi" w:cstheme="minorHAnsi"/>
        </w:rPr>
        <w:t xml:space="preserve"> RD. X RD </w:t>
      </w:r>
      <w:r w:rsidRPr="00262721">
        <w:rPr>
          <w:rFonts w:asciiTheme="minorHAnsi" w:hAnsiTheme="minorHAnsi" w:cstheme="minorHAnsi"/>
          <w:b/>
          <w:color w:val="FF0000"/>
        </w:rPr>
        <w:t>CAREFULLY</w:t>
      </w:r>
      <w:r w:rsidRPr="00262721">
        <w:rPr>
          <w:rFonts w:asciiTheme="minorHAnsi" w:hAnsiTheme="minorHAnsi" w:cstheme="minorHAnsi"/>
        </w:rPr>
        <w:t xml:space="preserve"> &amp; SO on RHS pavement to reach pedestrian Xing. </w:t>
      </w:r>
      <w:proofErr w:type="gramStart"/>
      <w:r w:rsidRPr="00262721">
        <w:rPr>
          <w:rFonts w:asciiTheme="minorHAnsi" w:hAnsiTheme="minorHAnsi" w:cstheme="minorHAnsi"/>
        </w:rPr>
        <w:t xml:space="preserve">TR thru wall &amp; </w:t>
      </w:r>
      <w:proofErr w:type="spellStart"/>
      <w:r w:rsidRPr="00262721">
        <w:rPr>
          <w:rFonts w:asciiTheme="minorHAnsi" w:hAnsiTheme="minorHAnsi" w:cstheme="minorHAnsi"/>
        </w:rPr>
        <w:t>immed</w:t>
      </w:r>
      <w:proofErr w:type="spellEnd"/>
      <w:r w:rsidRPr="00262721">
        <w:rPr>
          <w:rFonts w:asciiTheme="minorHAnsi" w:hAnsiTheme="minorHAnsi" w:cstheme="minorHAnsi"/>
        </w:rPr>
        <w:t xml:space="preserve"> BR on tarmac path thru park to reach SMG.</w:t>
      </w:r>
      <w:proofErr w:type="gramEnd"/>
      <w:r w:rsidRPr="00262721">
        <w:rPr>
          <w:rFonts w:asciiTheme="minorHAnsi" w:hAnsiTheme="minorHAnsi" w:cstheme="minorHAnsi"/>
        </w:rPr>
        <w:t xml:space="preserve"> Thru &amp; TL on pavement &amp; in 250 YDS reach RD T JCN. </w:t>
      </w:r>
      <w:proofErr w:type="gramStart"/>
      <w:r w:rsidRPr="00262721">
        <w:rPr>
          <w:rFonts w:asciiTheme="minorHAnsi" w:hAnsiTheme="minorHAnsi" w:cstheme="minorHAnsi"/>
        </w:rPr>
        <w:t>TL to pedestrian Xing.</w:t>
      </w:r>
      <w:proofErr w:type="gramEnd"/>
      <w:r w:rsidRPr="00262721">
        <w:rPr>
          <w:rFonts w:asciiTheme="minorHAnsi" w:hAnsiTheme="minorHAnsi" w:cstheme="minorHAnsi"/>
        </w:rPr>
        <w:t xml:space="preserve"> X RD </w:t>
      </w:r>
      <w:r w:rsidRPr="00262721">
        <w:rPr>
          <w:rFonts w:asciiTheme="minorHAnsi" w:hAnsiTheme="minorHAnsi" w:cstheme="minorHAnsi"/>
          <w:b/>
          <w:color w:val="FF0000"/>
        </w:rPr>
        <w:t>CAREFULLY</w:t>
      </w:r>
      <w:r w:rsidRPr="00262721">
        <w:rPr>
          <w:rFonts w:asciiTheme="minorHAnsi" w:hAnsiTheme="minorHAnsi" w:cstheme="minorHAnsi"/>
        </w:rPr>
        <w:t xml:space="preserve"> to pavement opposite &amp; TR. SO on pavement to 1st RD on LHS (Lion St). </w:t>
      </w:r>
      <w:proofErr w:type="gramStart"/>
      <w:r w:rsidRPr="00262721">
        <w:rPr>
          <w:rFonts w:asciiTheme="minorHAnsi" w:hAnsiTheme="minorHAnsi" w:cstheme="minorHAnsi"/>
        </w:rPr>
        <w:t>TL on pavement to 3</w:t>
      </w:r>
      <w:r w:rsidRPr="00262721">
        <w:rPr>
          <w:rFonts w:asciiTheme="minorHAnsi" w:hAnsiTheme="minorHAnsi" w:cstheme="minorHAnsi"/>
          <w:vertAlign w:val="superscript"/>
        </w:rPr>
        <w:t>rd</w:t>
      </w:r>
      <w:r w:rsidRPr="00262721">
        <w:rPr>
          <w:rFonts w:asciiTheme="minorHAnsi" w:hAnsiTheme="minorHAnsi" w:cstheme="minorHAnsi"/>
        </w:rPr>
        <w:t xml:space="preserve"> RD JCN on LHS (Market St).</w:t>
      </w:r>
      <w:proofErr w:type="gramEnd"/>
      <w:r w:rsidRPr="00262721">
        <w:rPr>
          <w:rFonts w:asciiTheme="minorHAnsi" w:hAnsiTheme="minorHAnsi" w:cstheme="minorHAnsi"/>
        </w:rPr>
        <w:t xml:space="preserve"> SO &amp; in 30 YDS</w:t>
      </w:r>
      <w:r w:rsidRPr="00262721">
        <w:rPr>
          <w:rFonts w:asciiTheme="minorHAnsi" w:hAnsiTheme="minorHAnsi" w:cstheme="minorHAnsi"/>
          <w:i/>
          <w:iCs/>
        </w:rPr>
        <w:t xml:space="preserve"> </w:t>
      </w:r>
      <w:r w:rsidRPr="00262721">
        <w:rPr>
          <w:rFonts w:asciiTheme="minorHAnsi" w:hAnsiTheme="minorHAnsi" w:cstheme="minorHAnsi"/>
        </w:rPr>
        <w:t>X RD &amp; SO along enclosed path opposite (no cars/motorcycles sign)</w:t>
      </w:r>
      <w:r w:rsidRPr="00262721">
        <w:rPr>
          <w:rFonts w:asciiTheme="minorHAnsi" w:hAnsiTheme="minorHAnsi" w:cstheme="minorHAnsi"/>
          <w:i/>
          <w:iCs/>
        </w:rPr>
        <w:t xml:space="preserve">. </w:t>
      </w:r>
      <w:proofErr w:type="gramStart"/>
      <w:r w:rsidRPr="00262721">
        <w:rPr>
          <w:rFonts w:asciiTheme="minorHAnsi" w:hAnsiTheme="minorHAnsi" w:cstheme="minorHAnsi"/>
        </w:rPr>
        <w:t>SO to RD. TR to pedestrian Xing.</w:t>
      </w:r>
      <w:proofErr w:type="gramEnd"/>
      <w:r w:rsidRPr="00262721">
        <w:rPr>
          <w:rFonts w:asciiTheme="minorHAnsi" w:hAnsiTheme="minorHAnsi" w:cstheme="minorHAnsi"/>
        </w:rPr>
        <w:t xml:space="preserve"> X RD </w:t>
      </w:r>
      <w:r w:rsidRPr="00262721">
        <w:rPr>
          <w:rFonts w:asciiTheme="minorHAnsi" w:hAnsiTheme="minorHAnsi" w:cstheme="minorHAnsi"/>
          <w:b/>
          <w:color w:val="FF0000"/>
        </w:rPr>
        <w:t>CAREFULLY</w:t>
      </w:r>
      <w:r w:rsidR="00416E92">
        <w:rPr>
          <w:rFonts w:asciiTheme="minorHAnsi" w:hAnsiTheme="minorHAnsi" w:cstheme="minorHAnsi"/>
        </w:rPr>
        <w:t xml:space="preserve"> &amp; enter</w:t>
      </w:r>
      <w:r w:rsidRPr="00262721">
        <w:rPr>
          <w:rFonts w:asciiTheme="minorHAnsi" w:hAnsiTheme="minorHAnsi" w:cstheme="minorHAnsi"/>
        </w:rPr>
        <w:t xml:space="preserve"> car park thru metal railings. SO to pass pink garage door </w:t>
      </w:r>
      <w:r w:rsidR="00416E92">
        <w:rPr>
          <w:rFonts w:asciiTheme="minorHAnsi" w:hAnsiTheme="minorHAnsi" w:cstheme="minorHAnsi"/>
        </w:rPr>
        <w:t>&amp; Scouts hall on RHS, to</w:t>
      </w:r>
      <w:r w:rsidRPr="00262721">
        <w:rPr>
          <w:rFonts w:asciiTheme="minorHAnsi" w:hAnsiTheme="minorHAnsi" w:cstheme="minorHAnsi"/>
        </w:rPr>
        <w:t xml:space="preserve">: </w:t>
      </w:r>
    </w:p>
    <w:p w:rsidR="00CB6425" w:rsidRDefault="00CB6425" w:rsidP="00F6366F">
      <w:pPr>
        <w:jc w:val="both"/>
        <w:rPr>
          <w:rFonts w:asciiTheme="minorHAnsi" w:hAnsiTheme="minorHAnsi" w:cstheme="minorHAnsi"/>
        </w:rPr>
      </w:pPr>
    </w:p>
    <w:p w:rsidR="00F6366F" w:rsidRPr="00E46005" w:rsidRDefault="001F2BD5" w:rsidP="00E460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CP5. </w:t>
      </w:r>
      <w:proofErr w:type="spellStart"/>
      <w:r w:rsidR="007724E4">
        <w:rPr>
          <w:rFonts w:asciiTheme="minorHAnsi" w:hAnsiTheme="minorHAnsi" w:cstheme="minorHAnsi"/>
          <w:b/>
          <w:sz w:val="28"/>
          <w:szCs w:val="28"/>
        </w:rPr>
        <w:t>Girlguiding</w:t>
      </w:r>
      <w:proofErr w:type="spellEnd"/>
      <w:r w:rsidR="007724E4">
        <w:rPr>
          <w:rFonts w:asciiTheme="minorHAnsi" w:hAnsiTheme="minorHAnsi" w:cstheme="minorHAnsi"/>
          <w:b/>
          <w:sz w:val="28"/>
          <w:szCs w:val="28"/>
        </w:rPr>
        <w:t xml:space="preserve"> Hall</w:t>
      </w:r>
      <w:r w:rsidR="00CB6425" w:rsidRPr="00CB642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F1ECE">
        <w:rPr>
          <w:rFonts w:asciiTheme="minorHAnsi" w:hAnsiTheme="minorHAnsi" w:cstheme="minorHAnsi"/>
          <w:b/>
          <w:sz w:val="28"/>
          <w:szCs w:val="28"/>
        </w:rPr>
        <w:t>Abergavenny</w:t>
      </w:r>
      <w:proofErr w:type="spellEnd"/>
      <w:r w:rsidR="00AF1E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6366F" w:rsidRPr="00CB6425">
        <w:rPr>
          <w:rFonts w:asciiTheme="minorHAnsi" w:hAnsiTheme="minorHAnsi" w:cstheme="minorHAnsi"/>
          <w:b/>
          <w:sz w:val="28"/>
          <w:szCs w:val="28"/>
        </w:rPr>
        <w:t xml:space="preserve">(GR </w:t>
      </w:r>
      <w:r w:rsidR="00F6366F" w:rsidRPr="00CB6425">
        <w:rPr>
          <w:rFonts w:asciiTheme="minorHAnsi" w:hAnsiTheme="minorHAnsi" w:cstheme="minorHAnsi"/>
          <w:b/>
          <w:bCs/>
          <w:sz w:val="28"/>
          <w:szCs w:val="28"/>
        </w:rPr>
        <w:t>SO 299 145</w:t>
      </w:r>
      <w:r w:rsidR="00F6366F" w:rsidRPr="00CB6425">
        <w:rPr>
          <w:rFonts w:asciiTheme="minorHAnsi" w:hAnsiTheme="minorHAnsi" w:cstheme="minorHAnsi"/>
          <w:b/>
          <w:sz w:val="28"/>
          <w:szCs w:val="28"/>
        </w:rPr>
        <w:t>)</w:t>
      </w:r>
    </w:p>
    <w:p w:rsidR="00F6366F" w:rsidRPr="008E369C" w:rsidRDefault="00F6366F" w:rsidP="009B23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 43.2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22:15 Hrs – My Closing Time […………]</w:t>
      </w:r>
    </w:p>
    <w:p w:rsidR="002A6C54" w:rsidRPr="008E369C" w:rsidRDefault="002A6C54" w:rsidP="009B230B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9B230B" w:rsidRPr="008E369C" w:rsidRDefault="009B230B" w:rsidP="009B23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6: The Guide Hall,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Abergavenny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to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Cwmyoy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Memorial Hall</w:t>
      </w:r>
    </w:p>
    <w:p w:rsidR="009B230B" w:rsidRPr="008E369C" w:rsidRDefault="009B230B" w:rsidP="009B23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B230B" w:rsidRPr="008E369C" w:rsidRDefault="00BF2D36" w:rsidP="009B230B">
      <w:pPr>
        <w:pStyle w:val="ListParagraph"/>
        <w:spacing w:after="0"/>
        <w:ind w:left="0"/>
        <w:jc w:val="center"/>
        <w:rPr>
          <w:rFonts w:cstheme="minorHAnsi"/>
          <w:b/>
          <w:sz w:val="28"/>
          <w:szCs w:val="28"/>
        </w:rPr>
      </w:pPr>
      <w:r w:rsidRPr="008E369C">
        <w:rPr>
          <w:rFonts w:cstheme="minorHAnsi"/>
          <w:b/>
          <w:sz w:val="28"/>
          <w:szCs w:val="28"/>
        </w:rPr>
        <w:t>6.6 miles &amp; 1722</w:t>
      </w:r>
      <w:r w:rsidR="009B230B" w:rsidRPr="008E369C">
        <w:rPr>
          <w:rFonts w:cstheme="minorHAnsi"/>
          <w:b/>
          <w:sz w:val="28"/>
          <w:szCs w:val="28"/>
        </w:rPr>
        <w:t xml:space="preserve"> ft ascent</w:t>
      </w:r>
    </w:p>
    <w:p w:rsidR="009B230B" w:rsidRPr="008E369C" w:rsidRDefault="009B230B" w:rsidP="009B230B">
      <w:pPr>
        <w:pStyle w:val="ListParagraph"/>
        <w:spacing w:after="0"/>
        <w:ind w:left="0"/>
        <w:jc w:val="center"/>
        <w:rPr>
          <w:rFonts w:cstheme="minorHAnsi"/>
          <w:b/>
          <w:i/>
          <w:sz w:val="28"/>
          <w:szCs w:val="28"/>
        </w:rPr>
      </w:pP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6.1</w:t>
      </w:r>
      <w:r w:rsidRPr="008E369C">
        <w:rPr>
          <w:rFonts w:asciiTheme="minorHAnsi" w:hAnsiTheme="minorHAnsi" w:cstheme="minorHAnsi"/>
          <w:color w:val="000000"/>
        </w:rPr>
        <w:t xml:space="preserve">  Leave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CP &amp; SO over car park to reach RD. X RD to pavement opposite &amp; TR. Follow LHS pavement to reach 1</w:t>
      </w:r>
      <w:r w:rsidRPr="008E369C">
        <w:rPr>
          <w:rFonts w:asciiTheme="minorHAnsi" w:hAnsiTheme="minorHAnsi" w:cstheme="minorHAnsi"/>
          <w:color w:val="000000"/>
          <w:vertAlign w:val="superscript"/>
        </w:rPr>
        <w:t>st</w:t>
      </w:r>
      <w:r w:rsidRPr="008E369C">
        <w:rPr>
          <w:rFonts w:asciiTheme="minorHAnsi" w:hAnsiTheme="minorHAnsi" w:cstheme="minorHAnsi"/>
          <w:color w:val="000000"/>
        </w:rPr>
        <w:t xml:space="preserve"> RD on LHS (</w:t>
      </w:r>
      <w:proofErr w:type="spellStart"/>
      <w:r w:rsidRPr="008E369C">
        <w:rPr>
          <w:rFonts w:asciiTheme="minorHAnsi" w:hAnsiTheme="minorHAnsi" w:cstheme="minorHAnsi"/>
          <w:color w:val="000000"/>
        </w:rPr>
        <w:t>Skirrid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Rd). </w:t>
      </w:r>
      <w:proofErr w:type="gramStart"/>
      <w:r w:rsidRPr="008E369C">
        <w:rPr>
          <w:rFonts w:asciiTheme="minorHAnsi" w:hAnsiTheme="minorHAnsi" w:cstheme="minorHAnsi"/>
          <w:color w:val="000000"/>
        </w:rPr>
        <w:t>TL &amp; follow LHS pavement to reach RD T JCN.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 xml:space="preserve">to pavement opposite &amp; TR. </w:t>
      </w:r>
      <w:proofErr w:type="gramStart"/>
      <w:r w:rsidRPr="008E369C">
        <w:rPr>
          <w:rFonts w:asciiTheme="minorHAnsi" w:hAnsiTheme="minorHAnsi" w:cstheme="minorHAnsi"/>
          <w:color w:val="000000"/>
        </w:rPr>
        <w:t>After 15 YDS BL with pavement.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>to pavement opposite &amp; SO in s</w:t>
      </w:r>
      <w:r w:rsidR="001E41F3">
        <w:rPr>
          <w:rFonts w:asciiTheme="minorHAnsi" w:hAnsiTheme="minorHAnsi" w:cstheme="minorHAnsi"/>
          <w:color w:val="000000"/>
        </w:rPr>
        <w:t>ame direction to reach RD T JCN</w:t>
      </w:r>
      <w:r w:rsidRPr="008E369C">
        <w:rPr>
          <w:rFonts w:asciiTheme="minorHAnsi" w:hAnsiTheme="minorHAnsi" w:cstheme="minorHAnsi"/>
          <w:color w:val="000000"/>
        </w:rPr>
        <w:t>. TR &amp; remain on RHS pavement to reach pedestrian Xing. X RD &amp; TR to reach 2</w:t>
      </w:r>
      <w:r w:rsidRPr="008E369C">
        <w:rPr>
          <w:rFonts w:asciiTheme="minorHAnsi" w:hAnsiTheme="minorHAnsi" w:cstheme="minorHAnsi"/>
          <w:color w:val="000000"/>
          <w:vertAlign w:val="superscript"/>
        </w:rPr>
        <w:t>nd</w:t>
      </w:r>
      <w:r w:rsidRPr="008E369C">
        <w:rPr>
          <w:rFonts w:asciiTheme="minorHAnsi" w:hAnsiTheme="minorHAnsi" w:cstheme="minorHAnsi"/>
          <w:color w:val="000000"/>
        </w:rPr>
        <w:t xml:space="preserve"> pedestrian Xing. X RD &amp; TL. After 10 YDS TR (Pen-y-Pound) &amp; remain on RHS pavement. Shortly after ‘National </w:t>
      </w:r>
      <w:proofErr w:type="spellStart"/>
      <w:r w:rsidRPr="008E369C">
        <w:rPr>
          <w:rFonts w:asciiTheme="minorHAnsi" w:hAnsiTheme="minorHAnsi" w:cstheme="minorHAnsi"/>
          <w:color w:val="000000"/>
        </w:rPr>
        <w:t>Derestriction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’ signs, pavement ends.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SO uphill </w:t>
      </w:r>
      <w:r w:rsidRPr="008E369C">
        <w:rPr>
          <w:rFonts w:asciiTheme="minorHAnsi" w:hAnsiTheme="minorHAnsi" w:cstheme="minorHAnsi"/>
        </w:rPr>
        <w:t xml:space="preserve">(308°) &amp; after 160 YDS arrive at X RDs. </w:t>
      </w:r>
      <w:r w:rsidR="009379B9" w:rsidRPr="008E369C">
        <w:rPr>
          <w:rFonts w:asciiTheme="minorHAnsi" w:hAnsiTheme="minorHAnsi" w:cstheme="minorHAnsi"/>
          <w:b/>
        </w:rPr>
        <w:t>(GR SO 294 155).</w:t>
      </w:r>
      <w:proofErr w:type="gramEnd"/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6.2</w:t>
      </w:r>
      <w:r w:rsidRPr="008E369C">
        <w:rPr>
          <w:rFonts w:asciiTheme="minorHAnsi" w:hAnsiTheme="minorHAnsi" w:cstheme="minorHAnsi"/>
        </w:rPr>
        <w:t xml:space="preserve">  SO</w:t>
      </w:r>
      <w:proofErr w:type="gramEnd"/>
      <w:r w:rsidRPr="008E369C">
        <w:rPr>
          <w:rFonts w:asciiTheme="minorHAnsi" w:hAnsiTheme="minorHAnsi" w:cstheme="minorHAnsi"/>
        </w:rPr>
        <w:t xml:space="preserve"> uphill &amp; </w:t>
      </w:r>
      <w:r w:rsidR="009379B9" w:rsidRPr="008E369C">
        <w:rPr>
          <w:rFonts w:asciiTheme="minorHAnsi" w:hAnsiTheme="minorHAnsi" w:cstheme="minorHAnsi"/>
        </w:rPr>
        <w:t xml:space="preserve">after 0.4 ml </w:t>
      </w:r>
      <w:r w:rsidR="009301DA" w:rsidRPr="008E369C">
        <w:rPr>
          <w:rFonts w:asciiTheme="minorHAnsi" w:hAnsiTheme="minorHAnsi" w:cstheme="minorHAnsi"/>
        </w:rPr>
        <w:t xml:space="preserve">RD </w:t>
      </w:r>
      <w:r w:rsidRPr="008E369C">
        <w:rPr>
          <w:rFonts w:asciiTheme="minorHAnsi" w:hAnsiTheme="minorHAnsi" w:cstheme="minorHAnsi"/>
        </w:rPr>
        <w:t xml:space="preserve">swings to R &amp; L. </w:t>
      </w:r>
      <w:r w:rsidR="00A701E2">
        <w:rPr>
          <w:rFonts w:asciiTheme="minorHAnsi" w:hAnsiTheme="minorHAnsi" w:cstheme="minorHAnsi"/>
        </w:rPr>
        <w:t>After 0.3 ml (</w:t>
      </w:r>
      <w:r w:rsidRPr="008E369C">
        <w:rPr>
          <w:rFonts w:asciiTheme="minorHAnsi" w:hAnsiTheme="minorHAnsi" w:cstheme="minorHAnsi"/>
        </w:rPr>
        <w:t>Ignore turning to RH</w:t>
      </w:r>
      <w:r w:rsidR="00A701E2">
        <w:rPr>
          <w:rFonts w:asciiTheme="minorHAnsi" w:hAnsiTheme="minorHAnsi" w:cstheme="minorHAnsi"/>
        </w:rPr>
        <w:t>S “Upper House”) a</w:t>
      </w:r>
      <w:r w:rsidRPr="008E369C">
        <w:rPr>
          <w:rFonts w:asciiTheme="minorHAnsi" w:hAnsiTheme="minorHAnsi" w:cstheme="minorHAnsi"/>
        </w:rPr>
        <w:t xml:space="preserve">rrive at end of RD &amp; SWG. </w:t>
      </w:r>
      <w:proofErr w:type="gramStart"/>
      <w:r w:rsidRPr="008E369C">
        <w:rPr>
          <w:rFonts w:asciiTheme="minorHAnsi" w:hAnsiTheme="minorHAnsi" w:cstheme="minorHAnsi"/>
        </w:rPr>
        <w:t>Thru &amp; up sunken TK ignoring all turnings to L&amp;R.</w:t>
      </w:r>
      <w:proofErr w:type="gramEnd"/>
      <w:r w:rsidRPr="008E369C">
        <w:rPr>
          <w:rFonts w:asciiTheme="minorHAnsi" w:hAnsiTheme="minorHAnsi" w:cstheme="minorHAnsi"/>
        </w:rPr>
        <w:t xml:space="preserve"> After 600 YDS exit woodland &amp; arrive at T JCN. </w:t>
      </w:r>
      <w:proofErr w:type="gramStart"/>
      <w:r w:rsidRPr="008E369C">
        <w:rPr>
          <w:rFonts w:asciiTheme="minorHAnsi" w:hAnsiTheme="minorHAnsi" w:cstheme="minorHAnsi"/>
        </w:rPr>
        <w:t>(</w:t>
      </w:r>
      <w:r w:rsidRPr="008E369C">
        <w:rPr>
          <w:rFonts w:asciiTheme="minorHAnsi" w:hAnsiTheme="minorHAnsi" w:cstheme="minorHAnsi"/>
          <w:b/>
        </w:rPr>
        <w:t>GR</w:t>
      </w:r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</w:rPr>
        <w:t>SO 293 173</w:t>
      </w:r>
      <w:r w:rsidRPr="008E369C">
        <w:rPr>
          <w:rFonts w:asciiTheme="minorHAnsi" w:hAnsiTheme="minorHAnsi" w:cstheme="minorHAnsi"/>
        </w:rPr>
        <w:t>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6.3</w:t>
      </w:r>
      <w:r w:rsidRPr="008E369C">
        <w:rPr>
          <w:rFonts w:asciiTheme="minorHAnsi" w:hAnsiTheme="minorHAnsi" w:cstheme="minorHAnsi"/>
        </w:rPr>
        <w:t xml:space="preserve">  TL</w:t>
      </w:r>
      <w:proofErr w:type="gramEnd"/>
      <w:ins w:id="47" w:author="Rob and Dave" w:date="2020-03-10T13:52:00Z">
        <w:r w:rsidRPr="008E369C">
          <w:rPr>
            <w:rFonts w:asciiTheme="minorHAnsi" w:hAnsiTheme="minorHAnsi" w:cstheme="minorHAnsi"/>
          </w:rPr>
          <w:t xml:space="preserve"> </w:t>
        </w:r>
        <w:r w:rsidR="008B6917" w:rsidRPr="008E369C">
          <w:rPr>
            <w:rFonts w:asciiTheme="minorHAnsi" w:hAnsiTheme="minorHAnsi" w:cstheme="minorHAnsi"/>
          </w:rPr>
          <w:t>(3</w:t>
        </w:r>
        <w:r w:rsidR="008B6917">
          <w:rPr>
            <w:rFonts w:asciiTheme="minorHAnsi" w:hAnsiTheme="minorHAnsi" w:cstheme="minorHAnsi"/>
          </w:rPr>
          <w:t>4</w:t>
        </w:r>
        <w:bookmarkStart w:id="48" w:name="_GoBack"/>
        <w:bookmarkEnd w:id="48"/>
        <w:r w:rsidR="008B6917" w:rsidRPr="008E369C">
          <w:rPr>
            <w:rFonts w:asciiTheme="minorHAnsi" w:hAnsiTheme="minorHAnsi" w:cstheme="minorHAnsi"/>
          </w:rPr>
          <w:t>0°)</w:t>
        </w:r>
      </w:ins>
      <w:r w:rsidR="008B6917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>passing thru gorse bushes &amp; after 130 YDS arrive at wall corner</w:t>
      </w:r>
      <w:r w:rsidR="00B169E2">
        <w:rPr>
          <w:rFonts w:asciiTheme="minorHAnsi" w:hAnsiTheme="minorHAnsi" w:cstheme="minorHAnsi"/>
        </w:rPr>
        <w:t>.</w:t>
      </w:r>
      <w:r w:rsidR="00D2643F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BL to reach TK &amp; follow wall on LHS.</w:t>
      </w:r>
      <w:proofErr w:type="gramEnd"/>
      <w:r w:rsidRPr="008E369C">
        <w:rPr>
          <w:rFonts w:asciiTheme="minorHAnsi" w:hAnsiTheme="minorHAnsi" w:cstheme="minorHAnsi"/>
        </w:rPr>
        <w:t xml:space="preserve"> After 55 YDS, wall becomes a fence. </w:t>
      </w:r>
      <w:proofErr w:type="gramStart"/>
      <w:r w:rsidRPr="008E369C">
        <w:rPr>
          <w:rFonts w:asciiTheme="minorHAnsi" w:hAnsiTheme="minorHAnsi" w:cstheme="minorHAnsi"/>
        </w:rPr>
        <w:t>After 600 YDS arrive at T JCN.</w:t>
      </w:r>
      <w:proofErr w:type="gramEnd"/>
      <w:r w:rsidRPr="008E369C">
        <w:rPr>
          <w:rFonts w:asciiTheme="minorHAnsi" w:hAnsiTheme="minorHAnsi" w:cstheme="minorHAnsi"/>
        </w:rPr>
        <w:t xml:space="preserve"> (</w:t>
      </w:r>
      <w:r w:rsidRPr="008E369C">
        <w:rPr>
          <w:rFonts w:asciiTheme="minorHAnsi" w:hAnsiTheme="minorHAnsi" w:cstheme="minorHAnsi"/>
          <w:b/>
        </w:rPr>
        <w:t>GR SO 290 178</w:t>
      </w:r>
      <w:r w:rsidRPr="008E369C">
        <w:rPr>
          <w:rFonts w:asciiTheme="minorHAnsi" w:hAnsiTheme="minorHAnsi" w:cstheme="minorHAnsi"/>
        </w:rPr>
        <w:t xml:space="preserve">) TL &amp; after 260 YDS the wall veers away to L. SO to arrive at X TKs. SO (340°) &amp; TK will climb &amp; levels out. After 640 YDS </w:t>
      </w:r>
      <w:r w:rsidR="008E369C">
        <w:rPr>
          <w:rFonts w:asciiTheme="minorHAnsi" w:hAnsiTheme="minorHAnsi" w:cstheme="minorHAnsi"/>
        </w:rPr>
        <w:t xml:space="preserve">path joins from the RHS. </w:t>
      </w:r>
      <w:proofErr w:type="gramStart"/>
      <w:r w:rsidR="008E369C">
        <w:rPr>
          <w:rFonts w:asciiTheme="minorHAnsi" w:hAnsiTheme="minorHAnsi" w:cstheme="minorHAnsi"/>
        </w:rPr>
        <w:t>SO &amp; after 10 YDS arrive at Y JCN &amp; BR</w:t>
      </w:r>
      <w:r w:rsidRPr="008E369C">
        <w:rPr>
          <w:rFonts w:asciiTheme="minorHAnsi" w:hAnsiTheme="minorHAnsi" w:cstheme="minorHAnsi"/>
        </w:rPr>
        <w:t xml:space="preserve"> (330°).</w:t>
      </w:r>
      <w:proofErr w:type="gramEnd"/>
      <w:r w:rsidRPr="008E369C">
        <w:rPr>
          <w:rFonts w:asciiTheme="minorHAnsi" w:hAnsiTheme="minorHAnsi" w:cstheme="minorHAnsi"/>
        </w:rPr>
        <w:t xml:space="preserve"> After 325 YDS a TK joins from L. SO &amp; after 330 YDS arrive at X TKs. (</w:t>
      </w:r>
      <w:r w:rsidRPr="008E369C">
        <w:rPr>
          <w:rFonts w:asciiTheme="minorHAnsi" w:hAnsiTheme="minorHAnsi" w:cstheme="minorHAnsi"/>
          <w:b/>
        </w:rPr>
        <w:t>GR SO 283 192</w:t>
      </w:r>
      <w:r w:rsidRPr="008E369C">
        <w:rPr>
          <w:rFonts w:asciiTheme="minorHAnsi" w:hAnsiTheme="minorHAnsi" w:cstheme="minorHAnsi"/>
        </w:rPr>
        <w:t>)</w:t>
      </w: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6.4</w:t>
      </w:r>
      <w:r w:rsidRPr="008E369C">
        <w:rPr>
          <w:rFonts w:asciiTheme="minorHAnsi" w:hAnsiTheme="minorHAnsi" w:cstheme="minorHAnsi"/>
        </w:rPr>
        <w:t xml:space="preserve">  TR</w:t>
      </w:r>
      <w:proofErr w:type="gramEnd"/>
      <w:r w:rsidRPr="008E369C">
        <w:rPr>
          <w:rFonts w:asciiTheme="minorHAnsi" w:hAnsiTheme="minorHAnsi" w:cstheme="minorHAnsi"/>
        </w:rPr>
        <w:t xml:space="preserve"> (2°), TK descends &amp; after 380 YDS follow wall on RHS. </w:t>
      </w:r>
      <w:proofErr w:type="gramStart"/>
      <w:r w:rsidRPr="008E369C">
        <w:rPr>
          <w:rFonts w:asciiTheme="minorHAnsi" w:hAnsiTheme="minorHAnsi" w:cstheme="minorHAnsi"/>
        </w:rPr>
        <w:t>SO &amp; after 360 YDS arrive at wall corner.</w:t>
      </w:r>
      <w:proofErr w:type="gramEnd"/>
      <w:r w:rsidRPr="008E369C">
        <w:rPr>
          <w:rFonts w:asciiTheme="minorHAnsi" w:hAnsiTheme="minorHAnsi" w:cstheme="minorHAnsi"/>
        </w:rPr>
        <w:t xml:space="preserve"> BR with wall &amp; arrive at TK JCN. </w:t>
      </w:r>
      <w:proofErr w:type="gramStart"/>
      <w:r w:rsidRPr="008E369C">
        <w:rPr>
          <w:rFonts w:asciiTheme="minorHAnsi" w:hAnsiTheme="minorHAnsi" w:cstheme="minorHAnsi"/>
        </w:rPr>
        <w:t>SO (22°) descending &amp; after 290 YDS a</w:t>
      </w:r>
      <w:r w:rsidR="008E369C">
        <w:rPr>
          <w:rFonts w:asciiTheme="minorHAnsi" w:hAnsiTheme="minorHAnsi" w:cstheme="minorHAnsi"/>
        </w:rPr>
        <w:t>rrive at fence corner &amp; T JCN.</w:t>
      </w:r>
      <w:proofErr w:type="gramEnd"/>
      <w:r w:rsidR="008E369C">
        <w:rPr>
          <w:rFonts w:asciiTheme="minorHAnsi" w:hAnsiTheme="minorHAnsi" w:cstheme="minorHAnsi"/>
        </w:rPr>
        <w:t xml:space="preserve"> B</w:t>
      </w:r>
      <w:r w:rsidRPr="008E369C">
        <w:rPr>
          <w:rFonts w:asciiTheme="minorHAnsi" w:hAnsiTheme="minorHAnsi" w:cstheme="minorHAnsi"/>
        </w:rPr>
        <w:t xml:space="preserve">L with fence on RHS &amp; descend TK passing ST on RHS to reach end of fence. Remain on TK descending to </w:t>
      </w:r>
      <w:r w:rsidR="008E369C">
        <w:rPr>
          <w:rFonts w:asciiTheme="minorHAnsi" w:hAnsiTheme="minorHAnsi" w:cstheme="minorHAnsi"/>
        </w:rPr>
        <w:t xml:space="preserve">reach a </w:t>
      </w:r>
      <w:r w:rsidRPr="008E369C">
        <w:rPr>
          <w:rFonts w:asciiTheme="minorHAnsi" w:hAnsiTheme="minorHAnsi" w:cstheme="minorHAnsi"/>
        </w:rPr>
        <w:t>LWG</w:t>
      </w:r>
      <w:r w:rsidR="006B00B6">
        <w:rPr>
          <w:rFonts w:asciiTheme="minorHAnsi" w:hAnsiTheme="minorHAnsi" w:cstheme="minorHAnsi"/>
        </w:rPr>
        <w:t xml:space="preserve"> by</w:t>
      </w:r>
      <w:r w:rsidR="008E369C">
        <w:rPr>
          <w:rFonts w:asciiTheme="minorHAnsi" w:hAnsiTheme="minorHAnsi" w:cstheme="minorHAnsi"/>
        </w:rPr>
        <w:t xml:space="preserve"> ST</w:t>
      </w:r>
      <w:r w:rsidRPr="008E369C">
        <w:rPr>
          <w:rFonts w:asciiTheme="minorHAnsi" w:hAnsiTheme="minorHAnsi" w:cstheme="minorHAnsi"/>
        </w:rPr>
        <w:t xml:space="preserve"> ahead. Thru &amp; SO to reach RD. (</w:t>
      </w:r>
      <w:r w:rsidRPr="008E369C">
        <w:rPr>
          <w:rFonts w:asciiTheme="minorHAnsi" w:hAnsiTheme="minorHAnsi" w:cstheme="minorHAnsi"/>
          <w:b/>
        </w:rPr>
        <w:t>GR SO 288 204</w:t>
      </w:r>
      <w:r w:rsidRPr="008E369C">
        <w:rPr>
          <w:rFonts w:asciiTheme="minorHAnsi" w:hAnsiTheme="minorHAnsi" w:cstheme="minorHAnsi"/>
        </w:rPr>
        <w:t>)</w:t>
      </w: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lastRenderedPageBreak/>
        <w:t>6.5</w:t>
      </w:r>
      <w:r w:rsidRPr="008E369C">
        <w:rPr>
          <w:rFonts w:asciiTheme="minorHAnsi" w:hAnsiTheme="minorHAnsi" w:cstheme="minorHAnsi"/>
        </w:rPr>
        <w:t xml:space="preserve">  TL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r w:rsidR="009301DA" w:rsidRPr="008E369C">
        <w:rPr>
          <w:rFonts w:asciiTheme="minorHAnsi" w:hAnsiTheme="minorHAnsi" w:cstheme="minorHAnsi"/>
          <w:b/>
          <w:color w:val="FF0000"/>
        </w:rPr>
        <w:t xml:space="preserve">(FACE ONCOMING TRAFFIC) </w:t>
      </w:r>
      <w:r w:rsidRPr="008E369C">
        <w:rPr>
          <w:rFonts w:asciiTheme="minorHAnsi" w:hAnsiTheme="minorHAnsi" w:cstheme="minorHAnsi"/>
        </w:rPr>
        <w:t xml:space="preserve">&amp; after 110 YDS arrive at RD JCN.  TR &amp; descend to RD T JCN. </w:t>
      </w:r>
      <w:proofErr w:type="gramStart"/>
      <w:r w:rsidRPr="008E369C">
        <w:rPr>
          <w:rFonts w:asciiTheme="minorHAnsi" w:hAnsiTheme="minorHAnsi" w:cstheme="minorHAnsi"/>
        </w:rPr>
        <w:t>TL &amp; after 10 YDS arrive at stone ST on RHS.</w:t>
      </w:r>
      <w:proofErr w:type="gramEnd"/>
      <w:r w:rsidRPr="008E369C">
        <w:rPr>
          <w:rFonts w:asciiTheme="minorHAnsi" w:hAnsiTheme="minorHAnsi" w:cstheme="minorHAnsi"/>
        </w:rPr>
        <w:t xml:space="preserve"> X ST into FLD. BL (320°) &amp; descend to reach ST. X ST into woods &amp; descend thru woods &amp; after 160 YDS arrive at ST. X ST &amp; SO to arrive at stream &amp; ST. X ST &amp; SO to WMS, then SO (330°) to arrive at ST. (</w:t>
      </w:r>
      <w:r w:rsidRPr="008E369C">
        <w:rPr>
          <w:rFonts w:asciiTheme="minorHAnsi" w:hAnsiTheme="minorHAnsi" w:cstheme="minorHAnsi"/>
          <w:b/>
        </w:rPr>
        <w:t>GR SO 284 209</w:t>
      </w:r>
      <w:r w:rsidRPr="008E369C">
        <w:rPr>
          <w:rFonts w:asciiTheme="minorHAnsi" w:hAnsiTheme="minorHAnsi" w:cstheme="minorHAnsi"/>
        </w:rPr>
        <w:t>)</w:t>
      </w: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6.6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ST to RD. TR to reach X RDs. </w:t>
      </w:r>
      <w:r w:rsidR="009301DA" w:rsidRPr="008E369C">
        <w:rPr>
          <w:rFonts w:asciiTheme="minorHAnsi" w:hAnsiTheme="minorHAnsi" w:cstheme="minorHAnsi"/>
        </w:rPr>
        <w:t xml:space="preserve">X RD </w:t>
      </w:r>
      <w:r w:rsidR="009301DA" w:rsidRPr="008E369C">
        <w:rPr>
          <w:rFonts w:asciiTheme="minorHAnsi" w:hAnsiTheme="minorHAnsi" w:cstheme="minorHAnsi"/>
          <w:b/>
          <w:color w:val="FF0000"/>
        </w:rPr>
        <w:t>CAREFULLY</w:t>
      </w:r>
      <w:r w:rsidR="009301DA" w:rsidRPr="008E369C">
        <w:rPr>
          <w:rFonts w:asciiTheme="minorHAnsi" w:hAnsiTheme="minorHAnsi" w:cstheme="minorHAnsi"/>
          <w:color w:val="FF0000"/>
        </w:rPr>
        <w:t xml:space="preserve"> </w:t>
      </w:r>
      <w:r w:rsidR="009301DA" w:rsidRPr="008E369C">
        <w:rPr>
          <w:rFonts w:asciiTheme="minorHAnsi" w:hAnsiTheme="minorHAnsi" w:cstheme="minorHAnsi"/>
        </w:rPr>
        <w:t xml:space="preserve">&amp; </w:t>
      </w:r>
      <w:r w:rsidRPr="008E369C">
        <w:rPr>
          <w:rFonts w:asciiTheme="minorHAnsi" w:hAnsiTheme="minorHAnsi" w:cstheme="minorHAnsi"/>
        </w:rPr>
        <w:t xml:space="preserve">SO (45°) up RD opposite &amp; after 460 YDS arrive at green salt bins on the RHS. </w:t>
      </w:r>
      <w:proofErr w:type="gramStart"/>
      <w:r w:rsidRPr="008E369C">
        <w:rPr>
          <w:rFonts w:asciiTheme="minorHAnsi" w:hAnsiTheme="minorHAnsi" w:cstheme="minorHAnsi"/>
        </w:rPr>
        <w:t>SO for 50 YDS to reach wide TK on the RHS.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TR &amp; after 70 YDS reach LMG.</w:t>
      </w:r>
      <w:proofErr w:type="gramEnd"/>
      <w:r w:rsidRPr="008E369C">
        <w:rPr>
          <w:rFonts w:asciiTheme="minorHAnsi" w:hAnsiTheme="minorHAnsi" w:cstheme="minorHAnsi"/>
        </w:rPr>
        <w:t xml:space="preserve"> Thru &amp; at path fork BL. TK will climb &amp; swing to R (LMG on LHS). Remain on TK heading E &amp; after 700 YDS arrive at LWG. Thru &amp; after 20 YDS arrive at TK fork. BR </w:t>
      </w:r>
      <w:r w:rsidR="00D2652F">
        <w:rPr>
          <w:rFonts w:asciiTheme="minorHAnsi" w:hAnsiTheme="minorHAnsi" w:cstheme="minorHAnsi"/>
        </w:rPr>
        <w:t xml:space="preserve">&amp; follow TK, remaining on TK to reach </w:t>
      </w:r>
      <w:r w:rsidRPr="008E369C">
        <w:rPr>
          <w:rFonts w:asciiTheme="minorHAnsi" w:hAnsiTheme="minorHAnsi" w:cstheme="minorHAnsi"/>
        </w:rPr>
        <w:t>LMG. Thru &amp; remain on TK as it descends (ignore TKS to the L&amp;R) &amp; after 700 YDS reach RD. TR &amp; downhill for 10 YDS to r</w:t>
      </w:r>
      <w:r w:rsidR="00A701E2">
        <w:rPr>
          <w:rFonts w:asciiTheme="minorHAnsi" w:hAnsiTheme="minorHAnsi" w:cstheme="minorHAnsi"/>
        </w:rPr>
        <w:t>each FPS (partially hidden) &amp; path</w:t>
      </w:r>
      <w:r w:rsidRPr="008E369C">
        <w:rPr>
          <w:rFonts w:asciiTheme="minorHAnsi" w:hAnsiTheme="minorHAnsi" w:cstheme="minorHAnsi"/>
        </w:rPr>
        <w:t xml:space="preserve"> on LHS (</w:t>
      </w:r>
      <w:proofErr w:type="spellStart"/>
      <w:r w:rsidRPr="008E369C">
        <w:rPr>
          <w:rFonts w:asciiTheme="minorHAnsi" w:hAnsiTheme="minorHAnsi" w:cstheme="minorHAnsi"/>
        </w:rPr>
        <w:t>Cwmyoy</w:t>
      </w:r>
      <w:proofErr w:type="spellEnd"/>
      <w:r w:rsidRPr="008E369C">
        <w:rPr>
          <w:rFonts w:asciiTheme="minorHAnsi" w:hAnsiTheme="minorHAnsi" w:cstheme="minorHAnsi"/>
        </w:rPr>
        <w:t xml:space="preserve"> 1.7km). </w:t>
      </w:r>
      <w:r w:rsidRPr="008E369C">
        <w:rPr>
          <w:rFonts w:asciiTheme="minorHAnsi" w:hAnsiTheme="minorHAnsi" w:cstheme="minorHAnsi"/>
          <w:b/>
        </w:rPr>
        <w:t>(GR SO 304 221)</w:t>
      </w:r>
    </w:p>
    <w:p w:rsidR="009B230B" w:rsidRPr="008E369C" w:rsidRDefault="009B230B" w:rsidP="009B230B">
      <w:pPr>
        <w:jc w:val="both"/>
        <w:rPr>
          <w:rFonts w:asciiTheme="minorHAnsi" w:hAnsiTheme="minorHAnsi" w:cstheme="minorHAnsi"/>
        </w:rPr>
      </w:pPr>
    </w:p>
    <w:p w:rsidR="00CB6425" w:rsidRDefault="009B230B" w:rsidP="009B230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6.7</w:t>
      </w:r>
      <w:r w:rsidRPr="008E369C">
        <w:rPr>
          <w:rFonts w:asciiTheme="minorHAnsi" w:hAnsiTheme="minorHAnsi" w:cstheme="minorHAnsi"/>
        </w:rPr>
        <w:t xml:space="preserve">  TL</w:t>
      </w:r>
      <w:proofErr w:type="gramEnd"/>
      <w:r w:rsidRPr="008E369C">
        <w:rPr>
          <w:rFonts w:asciiTheme="minorHAnsi" w:hAnsiTheme="minorHAnsi" w:cstheme="minorHAnsi"/>
        </w:rPr>
        <w:t xml:space="preserve"> onto </w:t>
      </w:r>
      <w:r w:rsidR="004B3EE3">
        <w:rPr>
          <w:rFonts w:asciiTheme="minorHAnsi" w:hAnsiTheme="minorHAnsi" w:cstheme="minorHAnsi"/>
        </w:rPr>
        <w:t>path</w:t>
      </w:r>
      <w:r w:rsidRPr="008E369C">
        <w:rPr>
          <w:rFonts w:asciiTheme="minorHAnsi" w:hAnsiTheme="minorHAnsi" w:cstheme="minorHAnsi"/>
        </w:rPr>
        <w:t xml:space="preserve"> (initially 20°) to reach wooden fence barrier (pass this on its LHS) &amp; downhill (324°) to reach forestry TK</w:t>
      </w:r>
      <w:r w:rsidR="008E369C">
        <w:rPr>
          <w:rFonts w:asciiTheme="minorHAnsi" w:hAnsiTheme="minorHAnsi" w:cstheme="minorHAnsi"/>
        </w:rPr>
        <w:t xml:space="preserve"> (WMS)</w:t>
      </w:r>
      <w:r w:rsidR="00D2652F">
        <w:rPr>
          <w:rFonts w:asciiTheme="minorHAnsi" w:hAnsiTheme="minorHAnsi" w:cstheme="minorHAnsi"/>
        </w:rPr>
        <w:t>. X TK (30°) to find hidden WMS</w:t>
      </w:r>
      <w:r w:rsidRPr="008E369C">
        <w:rPr>
          <w:rFonts w:asciiTheme="minorHAnsi" w:hAnsiTheme="minorHAnsi" w:cstheme="minorHAnsi"/>
        </w:rPr>
        <w:t xml:space="preserve">. Downhill (310°) &amp; after 430 YDS arrive at ST. X ST </w:t>
      </w:r>
      <w:r w:rsidR="00A701E2">
        <w:rPr>
          <w:rFonts w:asciiTheme="minorHAnsi" w:hAnsiTheme="minorHAnsi" w:cstheme="minorHAnsi"/>
        </w:rPr>
        <w:t>into FLD. SO (325°) on sunken path</w:t>
      </w:r>
      <w:r w:rsidRPr="008E369C">
        <w:rPr>
          <w:rFonts w:asciiTheme="minorHAnsi" w:hAnsiTheme="minorHAnsi" w:cstheme="minorHAnsi"/>
        </w:rPr>
        <w:t xml:space="preserve"> to reach farm </w:t>
      </w:r>
      <w:r w:rsidR="00A701E2">
        <w:rPr>
          <w:rFonts w:asciiTheme="minorHAnsi" w:hAnsiTheme="minorHAnsi" w:cstheme="minorHAnsi"/>
        </w:rPr>
        <w:t>TK</w:t>
      </w:r>
      <w:r w:rsidRPr="008E369C">
        <w:rPr>
          <w:rFonts w:asciiTheme="minorHAnsi" w:hAnsiTheme="minorHAnsi" w:cstheme="minorHAnsi"/>
        </w:rPr>
        <w:t xml:space="preserve"> with farm house opposit</w:t>
      </w:r>
      <w:r w:rsidR="004B3EE3">
        <w:rPr>
          <w:rFonts w:asciiTheme="minorHAnsi" w:hAnsiTheme="minorHAnsi" w:cstheme="minorHAnsi"/>
        </w:rPr>
        <w:t xml:space="preserve">e. </w:t>
      </w:r>
      <w:proofErr w:type="gramStart"/>
      <w:r w:rsidR="004B3EE3">
        <w:rPr>
          <w:rFonts w:asciiTheme="minorHAnsi" w:hAnsiTheme="minorHAnsi" w:cstheme="minorHAnsi"/>
        </w:rPr>
        <w:t xml:space="preserve">TR &amp; downhill to reach </w:t>
      </w:r>
      <w:r w:rsidRPr="008E369C">
        <w:rPr>
          <w:rFonts w:asciiTheme="minorHAnsi" w:hAnsiTheme="minorHAnsi" w:cstheme="minorHAnsi"/>
        </w:rPr>
        <w:t>ST</w:t>
      </w:r>
      <w:r w:rsidR="004B3EE3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X ST to RD. TR &amp; after </w:t>
      </w:r>
      <w:r w:rsidR="00F700A8">
        <w:rPr>
          <w:rFonts w:asciiTheme="minorHAnsi" w:hAnsiTheme="minorHAnsi" w:cstheme="minorHAnsi"/>
        </w:rPr>
        <w:t>3</w:t>
      </w:r>
      <w:r w:rsidRPr="008E369C">
        <w:rPr>
          <w:rFonts w:asciiTheme="minorHAnsi" w:hAnsiTheme="minorHAnsi" w:cstheme="minorHAnsi"/>
        </w:rPr>
        <w:t xml:space="preserve">0 YDS </w:t>
      </w:r>
      <w:proofErr w:type="gramStart"/>
      <w:r w:rsidRPr="008E369C">
        <w:rPr>
          <w:rFonts w:asciiTheme="minorHAnsi" w:hAnsiTheme="minorHAnsi" w:cstheme="minorHAnsi"/>
        </w:rPr>
        <w:t>arrive</w:t>
      </w:r>
      <w:proofErr w:type="gramEnd"/>
      <w:r w:rsidRPr="008E369C">
        <w:rPr>
          <w:rFonts w:asciiTheme="minorHAnsi" w:hAnsiTheme="minorHAnsi" w:cstheme="minorHAnsi"/>
        </w:rPr>
        <w:t xml:space="preserve"> at</w:t>
      </w:r>
      <w:r w:rsidR="00CB6425">
        <w:rPr>
          <w:rFonts w:asciiTheme="minorHAnsi" w:hAnsiTheme="minorHAnsi" w:cstheme="minorHAnsi"/>
        </w:rPr>
        <w:t>:</w:t>
      </w:r>
    </w:p>
    <w:p w:rsidR="00CB6425" w:rsidRPr="00CB6425" w:rsidRDefault="00CB6425" w:rsidP="00CB642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B230B" w:rsidRPr="00E46005" w:rsidRDefault="001F2BD5" w:rsidP="00E46005">
      <w:pPr>
        <w:jc w:val="center"/>
        <w:rPr>
          <w:rFonts w:asciiTheme="minorHAnsi" w:hAnsiTheme="minorHAnsi" w:cstheme="minorHAnsi"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CP6. </w:t>
      </w:r>
      <w:proofErr w:type="spellStart"/>
      <w:r w:rsidR="00CB6425">
        <w:rPr>
          <w:rFonts w:asciiTheme="minorHAnsi" w:hAnsiTheme="minorHAnsi" w:cstheme="minorHAnsi"/>
          <w:b/>
          <w:sz w:val="28"/>
          <w:szCs w:val="28"/>
        </w:rPr>
        <w:t>Cwmyoy</w:t>
      </w:r>
      <w:proofErr w:type="spellEnd"/>
      <w:r w:rsidR="00CB6425">
        <w:rPr>
          <w:rFonts w:asciiTheme="minorHAnsi" w:hAnsiTheme="minorHAnsi" w:cstheme="minorHAnsi"/>
          <w:b/>
          <w:sz w:val="28"/>
          <w:szCs w:val="28"/>
        </w:rPr>
        <w:t xml:space="preserve"> Memorial Hall </w:t>
      </w:r>
      <w:r w:rsidR="009B230B" w:rsidRPr="00CB6425">
        <w:rPr>
          <w:rFonts w:asciiTheme="minorHAnsi" w:hAnsiTheme="minorHAnsi" w:cstheme="minorHAnsi"/>
          <w:sz w:val="28"/>
          <w:szCs w:val="28"/>
        </w:rPr>
        <w:t>(</w:t>
      </w:r>
      <w:r w:rsidR="009B230B" w:rsidRPr="00CB6425">
        <w:rPr>
          <w:rFonts w:asciiTheme="minorHAnsi" w:hAnsiTheme="minorHAnsi" w:cstheme="minorHAnsi"/>
          <w:b/>
          <w:sz w:val="28"/>
          <w:szCs w:val="28"/>
        </w:rPr>
        <w:t>GR SO 300 226</w:t>
      </w:r>
      <w:r w:rsidR="0067020E">
        <w:rPr>
          <w:rFonts w:asciiTheme="minorHAnsi" w:hAnsiTheme="minorHAnsi" w:cstheme="minorHAnsi"/>
          <w:sz w:val="28"/>
          <w:szCs w:val="28"/>
        </w:rPr>
        <w:t>)</w:t>
      </w:r>
    </w:p>
    <w:p w:rsidR="009B230B" w:rsidRPr="008E369C" w:rsidRDefault="009B230B" w:rsidP="009B230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Total Distance: </w:t>
      </w:r>
      <w:r w:rsidR="00BF2D36" w:rsidRPr="008E369C">
        <w:rPr>
          <w:rFonts w:asciiTheme="minorHAnsi" w:hAnsiTheme="minorHAnsi" w:cstheme="minorHAnsi"/>
          <w:b/>
          <w:color w:val="000000"/>
          <w:sz w:val="28"/>
          <w:szCs w:val="28"/>
        </w:rPr>
        <w:t>49.8</w:t>
      </w: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AB666C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00:00 Hrs – My Closing Time […………]</w:t>
      </w:r>
    </w:p>
    <w:p w:rsidR="00E46005" w:rsidRPr="008E369C" w:rsidRDefault="00E46005" w:rsidP="009B230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B666C" w:rsidRPr="008E369C" w:rsidRDefault="00AB666C" w:rsidP="00AB66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7: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Cwmyoy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Memorial Hall to Treats Campsite,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Llanthony</w:t>
      </w:r>
      <w:proofErr w:type="spellEnd"/>
    </w:p>
    <w:p w:rsidR="00AB666C" w:rsidRPr="008E369C" w:rsidRDefault="00AB666C" w:rsidP="00AB666C">
      <w:pPr>
        <w:ind w:firstLine="720"/>
        <w:jc w:val="center"/>
        <w:rPr>
          <w:rFonts w:asciiTheme="minorHAnsi" w:hAnsiTheme="minorHAnsi" w:cstheme="minorHAnsi"/>
          <w:b/>
        </w:rPr>
      </w:pPr>
    </w:p>
    <w:p w:rsidR="00AB666C" w:rsidRPr="008E369C" w:rsidRDefault="00AB666C" w:rsidP="00AB666C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4.3 miles &amp; 594 ft ascent</w:t>
      </w:r>
    </w:p>
    <w:p w:rsidR="00AB666C" w:rsidRPr="008E369C" w:rsidRDefault="00AB666C" w:rsidP="00AB666C">
      <w:pPr>
        <w:ind w:firstLine="720"/>
        <w:jc w:val="center"/>
        <w:rPr>
          <w:rFonts w:asciiTheme="minorHAnsi" w:hAnsiTheme="minorHAnsi" w:cstheme="minorHAnsi"/>
          <w:b/>
        </w:rPr>
      </w:pP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7.1</w:t>
      </w:r>
      <w:r w:rsidRPr="008E369C">
        <w:rPr>
          <w:rFonts w:asciiTheme="minorHAnsi" w:hAnsiTheme="minorHAnsi" w:cstheme="minorHAnsi"/>
        </w:rPr>
        <w:t xml:space="preserve">  Leave</w:t>
      </w:r>
      <w:proofErr w:type="gramEnd"/>
      <w:r w:rsidRPr="008E369C">
        <w:rPr>
          <w:rFonts w:asciiTheme="minorHAnsi" w:hAnsiTheme="minorHAnsi" w:cstheme="minorHAnsi"/>
        </w:rPr>
        <w:t xml:space="preserve"> CP &amp; return to RD, TR &amp; follow hedge on RHS for 40 YDS. </w:t>
      </w:r>
      <w:proofErr w:type="gramStart"/>
      <w:r w:rsidRPr="008E369C">
        <w:rPr>
          <w:rFonts w:asciiTheme="minorHAnsi" w:hAnsiTheme="minorHAnsi" w:cstheme="minorHAnsi"/>
        </w:rPr>
        <w:t xml:space="preserve">TR after wooden gates to ST (FPS </w:t>
      </w:r>
      <w:proofErr w:type="spellStart"/>
      <w:r w:rsidRPr="008E369C">
        <w:rPr>
          <w:rFonts w:asciiTheme="minorHAnsi" w:hAnsiTheme="minorHAnsi" w:cstheme="minorHAnsi"/>
        </w:rPr>
        <w:t>Cwmyoy</w:t>
      </w:r>
      <w:proofErr w:type="spellEnd"/>
      <w:r w:rsidRPr="008E369C">
        <w:rPr>
          <w:rFonts w:asciiTheme="minorHAnsi" w:hAnsiTheme="minorHAnsi" w:cstheme="minorHAnsi"/>
        </w:rPr>
        <w:t xml:space="preserve"> 0.8 Km).</w:t>
      </w:r>
      <w:proofErr w:type="gramEnd"/>
      <w:r w:rsidRPr="008E369C">
        <w:rPr>
          <w:rFonts w:asciiTheme="minorHAnsi" w:hAnsiTheme="minorHAnsi" w:cstheme="minorHAnsi"/>
        </w:rPr>
        <w:t xml:space="preserve">  X ST &amp; X FLD (010°) to LMG. </w:t>
      </w:r>
      <w:proofErr w:type="gramStart"/>
      <w:r w:rsidRPr="008E369C">
        <w:rPr>
          <w:rFonts w:asciiTheme="minorHAnsi" w:hAnsiTheme="minorHAnsi" w:cstheme="minorHAnsi"/>
        </w:rPr>
        <w:t>Thru &amp; SO for 40 YDS &amp; BL (310°) to river, SMG &amp; FB.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SMG &amp; X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SMG.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SO for 10 YDS &amp; fo</w:t>
      </w:r>
      <w:r w:rsidR="004B3EE3">
        <w:rPr>
          <w:rFonts w:asciiTheme="minorHAnsi" w:hAnsiTheme="minorHAnsi" w:cstheme="minorHAnsi"/>
        </w:rPr>
        <w:t xml:space="preserve">llow LH FLD edge (010°) to </w:t>
      </w:r>
      <w:r w:rsidRPr="008E369C">
        <w:rPr>
          <w:rFonts w:asciiTheme="minorHAnsi" w:hAnsiTheme="minorHAnsi" w:cstheme="minorHAnsi"/>
        </w:rPr>
        <w:t>ST</w:t>
      </w:r>
      <w:r w:rsidR="004B3EE3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 X ST to RD &amp; TL.  (</w:t>
      </w:r>
      <w:r w:rsidRPr="008E369C">
        <w:rPr>
          <w:rFonts w:asciiTheme="minorHAnsi" w:hAnsiTheme="minorHAnsi" w:cstheme="minorHAnsi"/>
          <w:b/>
        </w:rPr>
        <w:t>GR SO 301 232</w:t>
      </w:r>
      <w:r w:rsidRPr="008E369C">
        <w:rPr>
          <w:rFonts w:asciiTheme="minorHAnsi" w:hAnsiTheme="minorHAnsi" w:cstheme="minorHAnsi"/>
        </w:rPr>
        <w:t>)</w:t>
      </w: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7.2</w:t>
      </w:r>
      <w:r w:rsidR="00D2652F">
        <w:rPr>
          <w:rFonts w:asciiTheme="minorHAnsi" w:hAnsiTheme="minorHAnsi" w:cstheme="minorHAnsi"/>
        </w:rPr>
        <w:t xml:space="preserve">  In</w:t>
      </w:r>
      <w:proofErr w:type="gramEnd"/>
      <w:r w:rsidR="00D2652F">
        <w:rPr>
          <w:rFonts w:asciiTheme="minorHAnsi" w:hAnsiTheme="minorHAnsi" w:cstheme="minorHAnsi"/>
        </w:rPr>
        <w:t xml:space="preserve"> 2</w:t>
      </w:r>
      <w:r w:rsidRPr="008E369C">
        <w:rPr>
          <w:rFonts w:asciiTheme="minorHAnsi" w:hAnsiTheme="minorHAnsi" w:cstheme="minorHAnsi"/>
        </w:rPr>
        <w:t xml:space="preserve">60 YDS arrive at T-JCN. </w:t>
      </w:r>
      <w:proofErr w:type="gramStart"/>
      <w:r w:rsidRPr="008E369C">
        <w:rPr>
          <w:rFonts w:asciiTheme="minorHAnsi" w:hAnsiTheme="minorHAnsi" w:cstheme="minorHAnsi"/>
        </w:rPr>
        <w:t>TL to pass telephone box on LHS.</w:t>
      </w:r>
      <w:proofErr w:type="gramEnd"/>
      <w:r w:rsidRPr="008E369C">
        <w:rPr>
          <w:rFonts w:asciiTheme="minorHAnsi" w:hAnsiTheme="minorHAnsi" w:cstheme="minorHAnsi"/>
        </w:rPr>
        <w:t xml:space="preserve">  SO on RD for 100 YDS to stone ST on LHS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). X ST &amp; immediately TR. Descend </w:t>
      </w:r>
      <w:r w:rsidR="008E369C">
        <w:rPr>
          <w:rFonts w:asciiTheme="minorHAnsi" w:hAnsiTheme="minorHAnsi" w:cstheme="minorHAnsi"/>
        </w:rPr>
        <w:t xml:space="preserve">on narrow path to WMS &amp; fence. </w:t>
      </w:r>
      <w:proofErr w:type="gramStart"/>
      <w:r w:rsidR="008E369C">
        <w:rPr>
          <w:rFonts w:asciiTheme="minorHAnsi" w:hAnsiTheme="minorHAnsi" w:cstheme="minorHAnsi"/>
        </w:rPr>
        <w:t>B</w:t>
      </w:r>
      <w:r w:rsidRPr="008E369C">
        <w:rPr>
          <w:rFonts w:asciiTheme="minorHAnsi" w:hAnsiTheme="minorHAnsi" w:cstheme="minorHAnsi"/>
        </w:rPr>
        <w:t>R at WMS &amp; follow fence on LHS to ST, X ST &amp; AH (330°) for 60 YDS, X small stream to ST on LHS.</w:t>
      </w:r>
      <w:proofErr w:type="gramEnd"/>
      <w:r w:rsidRPr="008E369C">
        <w:rPr>
          <w:rFonts w:asciiTheme="minorHAnsi" w:hAnsiTheme="minorHAnsi" w:cstheme="minorHAnsi"/>
        </w:rPr>
        <w:t xml:space="preserve"> X ST &amp; X FLD (290°) to ST</w:t>
      </w:r>
      <w:r w:rsidR="008E369C">
        <w:rPr>
          <w:rFonts w:asciiTheme="minorHAnsi" w:hAnsiTheme="minorHAnsi" w:cstheme="minorHAnsi"/>
        </w:rPr>
        <w:t xml:space="preserve"> in bottom corner of FLD</w:t>
      </w:r>
      <w:r w:rsidRPr="008E369C">
        <w:rPr>
          <w:rFonts w:asciiTheme="minorHAnsi" w:hAnsiTheme="minorHAnsi" w:cstheme="minorHAnsi"/>
        </w:rPr>
        <w:t xml:space="preserve">. X ST to RD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 (</w:t>
      </w:r>
      <w:r w:rsidR="00E2742F" w:rsidRPr="008E369C">
        <w:rPr>
          <w:rFonts w:asciiTheme="minorHAnsi" w:hAnsiTheme="minorHAnsi" w:cstheme="minorHAnsi"/>
          <w:b/>
        </w:rPr>
        <w:t>GR SO 296 234</w:t>
      </w:r>
      <w:r w:rsidRPr="008E369C">
        <w:rPr>
          <w:rFonts w:asciiTheme="minorHAnsi" w:hAnsiTheme="minorHAnsi" w:cstheme="minorHAnsi"/>
        </w:rPr>
        <w:t>)</w:t>
      </w: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7.3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RD to wide TK opposite &amp; SO on TK. </w:t>
      </w:r>
      <w:proofErr w:type="gramStart"/>
      <w:r w:rsidRPr="008E369C">
        <w:rPr>
          <w:rFonts w:asciiTheme="minorHAnsi" w:hAnsiTheme="minorHAnsi" w:cstheme="minorHAnsi"/>
        </w:rPr>
        <w:t xml:space="preserve">In 115 YDS, when main TK BR, SO to </w:t>
      </w:r>
      <w:r w:rsidR="008E369C">
        <w:rPr>
          <w:rFonts w:asciiTheme="minorHAnsi" w:hAnsiTheme="minorHAnsi" w:cstheme="minorHAnsi"/>
        </w:rPr>
        <w:t>ST</w:t>
      </w:r>
      <w:r w:rsidR="004B3EE3">
        <w:rPr>
          <w:rFonts w:asciiTheme="minorHAnsi" w:hAnsiTheme="minorHAnsi" w:cstheme="minorHAnsi"/>
        </w:rPr>
        <w:t xml:space="preserve"> by LMG</w:t>
      </w:r>
      <w:r w:rsidR="008E369C">
        <w:rPr>
          <w:rFonts w:asciiTheme="minorHAnsi" w:hAnsiTheme="minorHAnsi" w:cstheme="minorHAnsi"/>
        </w:rPr>
        <w:t>.</w:t>
      </w:r>
      <w:proofErr w:type="gramEnd"/>
      <w:r w:rsidR="008E369C">
        <w:rPr>
          <w:rFonts w:asciiTheme="minorHAnsi" w:hAnsiTheme="minorHAnsi" w:cstheme="minorHAnsi"/>
        </w:rPr>
        <w:t xml:space="preserve">  X ST &amp; X FLD (330°) eventually following RHS FLD edge &amp; in </w:t>
      </w:r>
      <w:r w:rsidR="004B3EE3">
        <w:rPr>
          <w:rFonts w:asciiTheme="minorHAnsi" w:hAnsiTheme="minorHAnsi" w:cstheme="minorHAnsi"/>
        </w:rPr>
        <w:t xml:space="preserve">400 YDS reach </w:t>
      </w:r>
      <w:r w:rsidRPr="008E369C">
        <w:rPr>
          <w:rFonts w:asciiTheme="minorHAnsi" w:hAnsiTheme="minorHAnsi" w:cstheme="minorHAnsi"/>
        </w:rPr>
        <w:t>ST</w:t>
      </w:r>
      <w:r w:rsidR="004B3EE3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 xml:space="preserve">. X ST &amp; follow RH FLD edge to LMG. </w:t>
      </w:r>
      <w:proofErr w:type="gramStart"/>
      <w:r w:rsidRPr="008E369C">
        <w:rPr>
          <w:rFonts w:asciiTheme="minorHAnsi" w:hAnsiTheme="minorHAnsi" w:cstheme="minorHAnsi"/>
        </w:rPr>
        <w:t xml:space="preserve">Thru &amp; SO (345°) with hedge on RHS to </w:t>
      </w:r>
      <w:r w:rsidR="004B3EE3">
        <w:rPr>
          <w:rFonts w:asciiTheme="minorHAnsi" w:hAnsiTheme="minorHAnsi" w:cstheme="minorHAnsi"/>
        </w:rPr>
        <w:t>ST by L</w:t>
      </w:r>
      <w:r w:rsidR="00216278">
        <w:rPr>
          <w:rFonts w:asciiTheme="minorHAnsi" w:hAnsiTheme="minorHAnsi" w:cstheme="minorHAnsi"/>
        </w:rPr>
        <w:t>W</w:t>
      </w:r>
      <w:r w:rsidR="004B3EE3">
        <w:rPr>
          <w:rFonts w:asciiTheme="minorHAnsi" w:hAnsiTheme="minorHAnsi" w:cstheme="minorHAnsi"/>
        </w:rPr>
        <w:t>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X ST &amp; follow LH FLD edge to ST. X ST &amp; follow LH FLD edge (river on LHS) to ST. X ST &amp; descend to concrete TK. X TK to ST opposite, X ST &amp; descend steps to wide TK (WMS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). TR on TK to pass house on RHS </w:t>
      </w:r>
      <w:r w:rsidR="00301FE6" w:rsidRPr="00301FE6">
        <w:rPr>
          <w:rFonts w:asciiTheme="minorHAnsi" w:hAnsiTheme="minorHAnsi" w:cstheme="minorHAnsi"/>
          <w:b/>
          <w:color w:val="FF0000"/>
        </w:rPr>
        <w:t>(QUIET PLEASE)</w:t>
      </w:r>
      <w:r w:rsidRPr="008E369C">
        <w:rPr>
          <w:rFonts w:asciiTheme="minorHAnsi" w:hAnsiTheme="minorHAnsi" w:cstheme="minorHAnsi"/>
          <w:b/>
        </w:rPr>
        <w:t xml:space="preserve"> </w:t>
      </w:r>
      <w:r w:rsidRPr="008E369C">
        <w:rPr>
          <w:rFonts w:asciiTheme="minorHAnsi" w:hAnsiTheme="minorHAnsi" w:cstheme="minorHAnsi"/>
        </w:rPr>
        <w:t xml:space="preserve">&amp; X bridge to RD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 (</w:t>
      </w:r>
      <w:r w:rsidR="00E2742F" w:rsidRPr="008E369C">
        <w:rPr>
          <w:rFonts w:asciiTheme="minorHAnsi" w:hAnsiTheme="minorHAnsi" w:cstheme="minorHAnsi"/>
          <w:b/>
        </w:rPr>
        <w:t>GR SO 290 243</w:t>
      </w:r>
      <w:r w:rsidRPr="008E369C">
        <w:rPr>
          <w:rFonts w:asciiTheme="minorHAnsi" w:hAnsiTheme="minorHAnsi" w:cstheme="minorHAnsi"/>
        </w:rPr>
        <w:t>)</w:t>
      </w: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</w:p>
    <w:p w:rsidR="00AB666C" w:rsidRDefault="00AB666C" w:rsidP="00AB666C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7.4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RD &amp; TR </w:t>
      </w:r>
      <w:r w:rsidR="00E2742F" w:rsidRPr="008E369C">
        <w:rPr>
          <w:rFonts w:asciiTheme="minorHAnsi" w:hAnsiTheme="minorHAnsi" w:cstheme="minorHAnsi"/>
          <w:b/>
          <w:color w:val="FF0000"/>
        </w:rPr>
        <w:t>(REMAIN ON LHS OF RD)</w:t>
      </w:r>
      <w:r w:rsidRPr="008E369C">
        <w:rPr>
          <w:rFonts w:asciiTheme="minorHAnsi" w:hAnsiTheme="minorHAnsi" w:cstheme="minorHAnsi"/>
        </w:rPr>
        <w:t xml:space="preserve">. In 530 YDS arrive at </w:t>
      </w:r>
      <w:r w:rsidR="004B3EE3">
        <w:rPr>
          <w:rFonts w:asciiTheme="minorHAnsi" w:hAnsiTheme="minorHAnsi" w:cstheme="minorHAnsi"/>
        </w:rPr>
        <w:t>ST by LMG</w:t>
      </w:r>
      <w:r w:rsidRPr="008E369C">
        <w:rPr>
          <w:rFonts w:asciiTheme="minorHAnsi" w:hAnsiTheme="minorHAnsi" w:cstheme="minorHAnsi"/>
        </w:rPr>
        <w:t xml:space="preserve"> on RHS (</w:t>
      </w:r>
      <w:r w:rsidR="00E2742F" w:rsidRPr="008E369C">
        <w:rPr>
          <w:rFonts w:asciiTheme="minorHAnsi" w:hAnsiTheme="minorHAnsi" w:cstheme="minorHAnsi"/>
          <w:b/>
        </w:rPr>
        <w:t>GR SO 290 247</w:t>
      </w:r>
      <w:r w:rsidRPr="008E369C">
        <w:rPr>
          <w:rFonts w:asciiTheme="minorHAnsi" w:hAnsiTheme="minorHAnsi" w:cstheme="minorHAnsi"/>
        </w:rPr>
        <w:t xml:space="preserve">)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 X ST &amp; X FLD (050°) to SMG, thru &amp; X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SMG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). Thru &amp; X FLD (035°) to ST. X ST (BL to avoid boggy ground) &amp; X FLD (050°) to ST (WMS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). X ST &amp; X FLD (050°) to </w:t>
      </w:r>
      <w:r w:rsidR="004B3EE3">
        <w:rPr>
          <w:rFonts w:asciiTheme="minorHAnsi" w:hAnsiTheme="minorHAnsi" w:cstheme="minorHAnsi"/>
        </w:rPr>
        <w:t>ST by LMG</w:t>
      </w:r>
      <w:r w:rsidRPr="008E369C">
        <w:rPr>
          <w:rFonts w:asciiTheme="minorHAnsi" w:hAnsiTheme="minorHAnsi" w:cstheme="minorHAnsi"/>
        </w:rPr>
        <w:t xml:space="preserve">. </w:t>
      </w:r>
      <w:proofErr w:type="gramStart"/>
      <w:r w:rsidRPr="008E369C">
        <w:rPr>
          <w:rFonts w:asciiTheme="minorHAnsi" w:hAnsiTheme="minorHAnsi" w:cstheme="minorHAnsi"/>
        </w:rPr>
        <w:t xml:space="preserve">X ST &amp; small stream &amp; X FLD (050°) thru gap in hedge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</w:t>
      </w:r>
      <w:proofErr w:type="gramEnd"/>
      <w:r w:rsidRPr="008E369C">
        <w:rPr>
          <w:rFonts w:asciiTheme="minorHAnsi" w:hAnsiTheme="minorHAnsi" w:cstheme="minorHAnsi"/>
        </w:rPr>
        <w:t xml:space="preserve"> Ascend FLD (050°) to pass </w:t>
      </w:r>
      <w:r w:rsidR="008E369C">
        <w:rPr>
          <w:rFonts w:asciiTheme="minorHAnsi" w:hAnsiTheme="minorHAnsi" w:cstheme="minorHAnsi"/>
        </w:rPr>
        <w:t>to the RHS of large tree</w:t>
      </w:r>
      <w:r w:rsidRPr="008E369C">
        <w:rPr>
          <w:rFonts w:asciiTheme="minorHAnsi" w:hAnsiTheme="minorHAnsi" w:cstheme="minorHAnsi"/>
        </w:rPr>
        <w:t xml:space="preserve"> to farm ruins (WMS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 (</w:t>
      </w:r>
      <w:r w:rsidR="00E2742F" w:rsidRPr="008E369C">
        <w:rPr>
          <w:rFonts w:asciiTheme="minorHAnsi" w:hAnsiTheme="minorHAnsi" w:cstheme="minorHAnsi"/>
          <w:b/>
        </w:rPr>
        <w:t>GR SO 298 256</w:t>
      </w:r>
      <w:r w:rsidRPr="008E369C">
        <w:rPr>
          <w:rFonts w:asciiTheme="minorHAnsi" w:hAnsiTheme="minorHAnsi" w:cstheme="minorHAnsi"/>
        </w:rPr>
        <w:t>)</w:t>
      </w:r>
    </w:p>
    <w:p w:rsidR="00C34B11" w:rsidRDefault="00C34B11" w:rsidP="00AB666C">
      <w:pPr>
        <w:jc w:val="both"/>
        <w:rPr>
          <w:rFonts w:asciiTheme="minorHAnsi" w:hAnsiTheme="minorHAnsi" w:cstheme="minorHAnsi"/>
        </w:rPr>
      </w:pPr>
    </w:p>
    <w:p w:rsidR="00C34B11" w:rsidRPr="00B169E2" w:rsidRDefault="00C34B11" w:rsidP="00C34B1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SELF-CLIP C</w:t>
      </w:r>
    </w:p>
    <w:p w:rsidR="00C34B11" w:rsidRPr="008E369C" w:rsidRDefault="00C34B11" w:rsidP="00C34B1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SO 298 256</w:t>
      </w: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7.5</w:t>
      </w:r>
      <w:r w:rsidRPr="008E369C">
        <w:rPr>
          <w:rFonts w:asciiTheme="minorHAnsi" w:hAnsiTheme="minorHAnsi" w:cstheme="minorHAnsi"/>
        </w:rPr>
        <w:t xml:space="preserve">  BR</w:t>
      </w:r>
      <w:proofErr w:type="gramEnd"/>
      <w:r w:rsidRPr="008E369C">
        <w:rPr>
          <w:rFonts w:asciiTheme="minorHAnsi" w:hAnsiTheme="minorHAnsi" w:cstheme="minorHAnsi"/>
        </w:rPr>
        <w:t xml:space="preserve"> to pass thru ruins &amp; BL on TK to X small stream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 X FLD (020°) to WMS (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), X small stream &amp; X FLD (010°) to </w:t>
      </w:r>
      <w:r w:rsidR="004B3EE3">
        <w:rPr>
          <w:rFonts w:asciiTheme="minorHAnsi" w:hAnsiTheme="minorHAnsi" w:cstheme="minorHAnsi"/>
        </w:rPr>
        <w:t>ST by LMG</w:t>
      </w:r>
      <w:r w:rsidRPr="008E369C">
        <w:rPr>
          <w:rFonts w:asciiTheme="minorHAnsi" w:hAnsiTheme="minorHAnsi" w:cstheme="minorHAnsi"/>
        </w:rPr>
        <w:t xml:space="preserve">. X </w:t>
      </w:r>
      <w:proofErr w:type="gramStart"/>
      <w:r w:rsidRPr="008E369C">
        <w:rPr>
          <w:rFonts w:asciiTheme="minorHAnsi" w:hAnsiTheme="minorHAnsi" w:cstheme="minorHAnsi"/>
        </w:rPr>
        <w:t>ST &amp;</w:t>
      </w:r>
      <w:proofErr w:type="gramEnd"/>
      <w:r w:rsidRPr="008E369C">
        <w:rPr>
          <w:rFonts w:asciiTheme="minorHAnsi" w:hAnsiTheme="minorHAnsi" w:cstheme="minorHAnsi"/>
        </w:rPr>
        <w:t xml:space="preserve"> TR for 5 YDS then TL to X small stream &amp; X FLD (020°) to </w:t>
      </w:r>
      <w:r w:rsidR="004137AA">
        <w:rPr>
          <w:rFonts w:asciiTheme="minorHAnsi" w:hAnsiTheme="minorHAnsi" w:cstheme="minorHAnsi"/>
        </w:rPr>
        <w:t>ST by</w:t>
      </w:r>
      <w:r w:rsidR="002946BA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. X ST &amp; ditch, X FLD &amp; follow RH FLD edge (ignore LMG on RHS). X small stream &amp; thru hedge into FLD (hidden WMS on RHS). Follow RH FLD edge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). X ST &amp; X FLD (000°) with sunken TK on RHS. At end of sunken TK ignore LMG on RHS. </w:t>
      </w:r>
      <w:proofErr w:type="gramStart"/>
      <w:r w:rsidRPr="008E369C">
        <w:rPr>
          <w:rFonts w:asciiTheme="minorHAnsi" w:hAnsiTheme="minorHAnsi" w:cstheme="minorHAnsi"/>
        </w:rPr>
        <w:t xml:space="preserve">SO (020°) to farm on wide grassy TK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</w:t>
      </w:r>
      <w:proofErr w:type="gramEnd"/>
      <w:r w:rsidRPr="008E369C">
        <w:rPr>
          <w:rFonts w:asciiTheme="minorHAnsi" w:hAnsiTheme="minorHAnsi" w:cstheme="minorHAnsi"/>
        </w:rPr>
        <w:t xml:space="preserve"> (</w:t>
      </w:r>
      <w:r w:rsidRPr="008E369C">
        <w:rPr>
          <w:rFonts w:asciiTheme="minorHAnsi" w:hAnsiTheme="minorHAnsi" w:cstheme="minorHAnsi"/>
          <w:b/>
        </w:rPr>
        <w:t>G</w:t>
      </w:r>
      <w:r w:rsidR="00E2742F" w:rsidRPr="008E369C">
        <w:rPr>
          <w:rFonts w:asciiTheme="minorHAnsi" w:hAnsiTheme="minorHAnsi" w:cstheme="minorHAnsi"/>
          <w:b/>
        </w:rPr>
        <w:t>R SO 299 265</w:t>
      </w:r>
      <w:r w:rsidRPr="008E369C">
        <w:rPr>
          <w:rFonts w:asciiTheme="minorHAnsi" w:hAnsiTheme="minorHAnsi" w:cstheme="minorHAnsi"/>
        </w:rPr>
        <w:t>)</w:t>
      </w:r>
    </w:p>
    <w:p w:rsidR="00E2742F" w:rsidRPr="008E369C" w:rsidRDefault="00E2742F" w:rsidP="00AB666C">
      <w:pPr>
        <w:jc w:val="both"/>
        <w:rPr>
          <w:rFonts w:asciiTheme="minorHAnsi" w:hAnsiTheme="minorHAnsi" w:cstheme="minorHAnsi"/>
        </w:rPr>
      </w:pP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7.6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ST &amp; SO (040°) with farm buildings on the LHS. </w:t>
      </w:r>
      <w:proofErr w:type="gramStart"/>
      <w:r w:rsidRPr="008E369C">
        <w:rPr>
          <w:rFonts w:asciiTheme="minorHAnsi" w:hAnsiTheme="minorHAnsi" w:cstheme="minorHAnsi"/>
        </w:rPr>
        <w:t xml:space="preserve">SO on farm TK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="008711DE" w:rsidRPr="008E369C">
        <w:rPr>
          <w:rFonts w:asciiTheme="minorHAnsi" w:hAnsiTheme="minorHAnsi" w:cstheme="minorHAnsi"/>
        </w:rPr>
        <w:t xml:space="preserve"> (FPS </w:t>
      </w:r>
      <w:proofErr w:type="spellStart"/>
      <w:r w:rsidR="008711DE" w:rsidRPr="008E369C">
        <w:rPr>
          <w:rFonts w:asciiTheme="minorHAnsi" w:hAnsiTheme="minorHAnsi" w:cstheme="minorHAnsi"/>
        </w:rPr>
        <w:t>Llanthony</w:t>
      </w:r>
      <w:proofErr w:type="spellEnd"/>
      <w:r w:rsidR="008711DE" w:rsidRPr="008E369C">
        <w:rPr>
          <w:rFonts w:asciiTheme="minorHAnsi" w:hAnsiTheme="minorHAnsi" w:cstheme="minorHAnsi"/>
        </w:rPr>
        <w:t>).</w:t>
      </w:r>
      <w:proofErr w:type="gramEnd"/>
      <w:r w:rsidR="008711DE" w:rsidRPr="008E369C">
        <w:rPr>
          <w:rFonts w:asciiTheme="minorHAnsi" w:hAnsiTheme="minorHAnsi" w:cstheme="minorHAnsi"/>
        </w:rPr>
        <w:t xml:space="preserve"> X ST</w:t>
      </w:r>
      <w:r w:rsidRPr="008E369C">
        <w:rPr>
          <w:rFonts w:asciiTheme="minorHAnsi" w:hAnsiTheme="minorHAnsi" w:cstheme="minorHAnsi"/>
        </w:rPr>
        <w:t xml:space="preserve"> &amp; follow LH FLD edge to </w:t>
      </w:r>
      <w:r w:rsidR="004137AA">
        <w:rPr>
          <w:rFonts w:asciiTheme="minorHAnsi" w:hAnsiTheme="minorHAnsi" w:cstheme="minorHAnsi"/>
        </w:rPr>
        <w:t>ST by</w:t>
      </w:r>
      <w:r w:rsidR="002946BA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).  X </w:t>
      </w:r>
      <w:proofErr w:type="gramStart"/>
      <w:r w:rsidRPr="008E369C">
        <w:rPr>
          <w:rFonts w:asciiTheme="minorHAnsi" w:hAnsiTheme="minorHAnsi" w:cstheme="minorHAnsi"/>
        </w:rPr>
        <w:t>ST &amp;</w:t>
      </w:r>
      <w:proofErr w:type="gramEnd"/>
      <w:r w:rsidRPr="008E369C">
        <w:rPr>
          <w:rFonts w:asciiTheme="minorHAnsi" w:hAnsiTheme="minorHAnsi" w:cstheme="minorHAnsi"/>
        </w:rPr>
        <w:t xml:space="preserve"> SO to LMG, thru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. </w:t>
      </w:r>
      <w:proofErr w:type="gramStart"/>
      <w:r w:rsidRPr="008E369C">
        <w:rPr>
          <w:rFonts w:asciiTheme="minorHAnsi" w:hAnsiTheme="minorHAnsi" w:cstheme="minorHAnsi"/>
        </w:rPr>
        <w:t xml:space="preserve">X ST &amp; follow LH FLD edge, X small FB (ignore ST on LHS)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X ST &amp; small FB, keep fence on LHS to WMS on LHS (ignore ST on LHS). SO (320°), X small stream to ST. X ST &amp; X FLD (310°)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. X </w:t>
      </w:r>
      <w:proofErr w:type="gramStart"/>
      <w:r w:rsidRPr="008E369C">
        <w:rPr>
          <w:rFonts w:asciiTheme="minorHAnsi" w:hAnsiTheme="minorHAnsi" w:cstheme="minorHAnsi"/>
        </w:rPr>
        <w:t>ST &amp;</w:t>
      </w:r>
      <w:proofErr w:type="gramEnd"/>
      <w:r w:rsidRPr="008E369C">
        <w:rPr>
          <w:rFonts w:asciiTheme="minorHAnsi" w:hAnsiTheme="minorHAnsi" w:cstheme="minorHAnsi"/>
        </w:rPr>
        <w:t xml:space="preserve"> X small stream (slippery) into FLD &amp; SO with large trees on RHS to fence (FPS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>). SO to follow RH FLD edge down to muddy TK. BR &amp; X small stre</w:t>
      </w:r>
      <w:r w:rsidR="004137AA">
        <w:rPr>
          <w:rFonts w:asciiTheme="minorHAnsi" w:hAnsiTheme="minorHAnsi" w:cstheme="minorHAnsi"/>
        </w:rPr>
        <w:t xml:space="preserve">am &amp; SO on TK (320°) &amp; ascend, </w:t>
      </w:r>
      <w:r w:rsidRPr="008E369C">
        <w:rPr>
          <w:rFonts w:asciiTheme="minorHAnsi" w:hAnsiTheme="minorHAnsi" w:cstheme="minorHAnsi"/>
        </w:rPr>
        <w:t xml:space="preserve">X small stream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>. (</w:t>
      </w:r>
      <w:r w:rsidR="00E2742F" w:rsidRPr="008E369C">
        <w:rPr>
          <w:rFonts w:asciiTheme="minorHAnsi" w:hAnsiTheme="minorHAnsi" w:cstheme="minorHAnsi"/>
          <w:b/>
        </w:rPr>
        <w:t>GR SO 293 273</w:t>
      </w:r>
      <w:r w:rsidRPr="008E369C">
        <w:rPr>
          <w:rFonts w:asciiTheme="minorHAnsi" w:hAnsiTheme="minorHAnsi" w:cstheme="minorHAnsi"/>
        </w:rPr>
        <w:t>)</w:t>
      </w:r>
    </w:p>
    <w:p w:rsidR="00AB666C" w:rsidRPr="008E369C" w:rsidRDefault="00AB666C" w:rsidP="00AB666C">
      <w:pPr>
        <w:jc w:val="both"/>
        <w:rPr>
          <w:rFonts w:asciiTheme="minorHAnsi" w:hAnsiTheme="minorHAnsi" w:cstheme="minorHAnsi"/>
        </w:rPr>
      </w:pPr>
    </w:p>
    <w:p w:rsidR="00CB6425" w:rsidRDefault="00AB666C" w:rsidP="00AB666C">
      <w:pPr>
        <w:jc w:val="both"/>
        <w:rPr>
          <w:rFonts w:asciiTheme="minorHAnsi" w:hAnsiTheme="minorHAnsi" w:cstheme="minorHAnsi"/>
        </w:rPr>
      </w:pPr>
      <w:r w:rsidRPr="008E369C">
        <w:rPr>
          <w:rFonts w:asciiTheme="minorHAnsi" w:hAnsiTheme="minorHAnsi" w:cstheme="minorHAnsi"/>
          <w:b/>
        </w:rPr>
        <w:t>7.7</w:t>
      </w:r>
      <w:r w:rsidRPr="008E369C">
        <w:rPr>
          <w:rFonts w:asciiTheme="minorHAnsi" w:hAnsiTheme="minorHAnsi" w:cstheme="minorHAnsi"/>
        </w:rPr>
        <w:t xml:space="preserve">  X ST &amp; X</w:t>
      </w:r>
      <w:r w:rsidR="009C4F5C">
        <w:rPr>
          <w:rFonts w:asciiTheme="minorHAnsi" w:hAnsiTheme="minorHAnsi" w:cstheme="minorHAnsi"/>
        </w:rPr>
        <w:t xml:space="preserve"> FLD (310°)to join stony TK for</w:t>
      </w:r>
      <w:r w:rsidRPr="008E369C">
        <w:rPr>
          <w:rFonts w:asciiTheme="minorHAnsi" w:hAnsiTheme="minorHAnsi" w:cstheme="minorHAnsi"/>
        </w:rPr>
        <w:t xml:space="preserve"> 400 YDS to ST &amp; double </w:t>
      </w:r>
      <w:r w:rsidR="001F2BD5">
        <w:rPr>
          <w:rFonts w:asciiTheme="minorHAnsi" w:hAnsiTheme="minorHAnsi" w:cstheme="minorHAnsi"/>
        </w:rPr>
        <w:t>LMGs</w:t>
      </w:r>
      <w:r w:rsidRPr="008E369C">
        <w:rPr>
          <w:rFonts w:asciiTheme="minorHAnsi" w:hAnsiTheme="minorHAnsi" w:cstheme="minorHAnsi"/>
        </w:rPr>
        <w:t>, X ST to RD. SO on RD</w:t>
      </w:r>
      <w:r w:rsidR="00E2742F" w:rsidRPr="008E369C">
        <w:rPr>
          <w:rFonts w:asciiTheme="minorHAnsi" w:hAnsiTheme="minorHAnsi" w:cstheme="minorHAnsi"/>
        </w:rPr>
        <w:t xml:space="preserve"> </w:t>
      </w:r>
      <w:r w:rsidR="00E2742F" w:rsidRPr="008E369C">
        <w:rPr>
          <w:rFonts w:asciiTheme="minorHAnsi" w:hAnsiTheme="minorHAnsi" w:cstheme="minorHAnsi"/>
          <w:b/>
          <w:color w:val="FF0000"/>
        </w:rPr>
        <w:t xml:space="preserve">(FACE ONCOMING TRAFFIC) </w:t>
      </w:r>
      <w:r w:rsidRPr="008E369C">
        <w:rPr>
          <w:rFonts w:asciiTheme="minorHAnsi" w:hAnsiTheme="minorHAnsi" w:cstheme="minorHAnsi"/>
        </w:rPr>
        <w:t xml:space="preserve">for 270 YDS to reach blue </w:t>
      </w:r>
      <w:proofErr w:type="spellStart"/>
      <w:r w:rsidRPr="008E369C">
        <w:rPr>
          <w:rFonts w:asciiTheme="minorHAnsi" w:hAnsiTheme="minorHAnsi" w:cstheme="minorHAnsi"/>
        </w:rPr>
        <w:t>Ll</w:t>
      </w:r>
      <w:r w:rsidR="009C4F5C">
        <w:rPr>
          <w:rFonts w:asciiTheme="minorHAnsi" w:hAnsiTheme="minorHAnsi" w:cstheme="minorHAnsi"/>
        </w:rPr>
        <w:t>anthony</w:t>
      </w:r>
      <w:proofErr w:type="spellEnd"/>
      <w:r w:rsidR="009C4F5C">
        <w:rPr>
          <w:rFonts w:asciiTheme="minorHAnsi" w:hAnsiTheme="minorHAnsi" w:cstheme="minorHAnsi"/>
        </w:rPr>
        <w:t xml:space="preserve"> sign on LHS &amp; TL. In 20 YDS TL (FPS </w:t>
      </w:r>
      <w:proofErr w:type="gramStart"/>
      <w:r w:rsidR="009C4F5C">
        <w:rPr>
          <w:rFonts w:asciiTheme="minorHAnsi" w:hAnsiTheme="minorHAnsi" w:cstheme="minorHAnsi"/>
        </w:rPr>
        <w:t>Bal</w:t>
      </w:r>
      <w:proofErr w:type="gramEnd"/>
      <w:r w:rsidR="009C4F5C">
        <w:rPr>
          <w:rFonts w:asciiTheme="minorHAnsi" w:hAnsiTheme="minorHAnsi" w:cstheme="minorHAnsi"/>
        </w:rPr>
        <w:t xml:space="preserve"> Bach) onto TK passing building on LHS to:</w:t>
      </w:r>
    </w:p>
    <w:p w:rsidR="00E52D2D" w:rsidRDefault="00E52D2D" w:rsidP="00E52D2D">
      <w:pPr>
        <w:ind w:left="1440" w:firstLine="720"/>
        <w:rPr>
          <w:rFonts w:asciiTheme="minorHAnsi" w:hAnsiTheme="minorHAnsi" w:cstheme="minorHAnsi"/>
          <w:sz w:val="28"/>
          <w:szCs w:val="28"/>
        </w:rPr>
      </w:pPr>
    </w:p>
    <w:p w:rsidR="00E52D2D" w:rsidRDefault="00E52D2D" w:rsidP="00E52D2D">
      <w:pPr>
        <w:ind w:left="1440" w:firstLine="720"/>
        <w:rPr>
          <w:rFonts w:asciiTheme="minorHAnsi" w:hAnsiTheme="minorHAnsi" w:cstheme="minorHAnsi"/>
          <w:sz w:val="28"/>
          <w:szCs w:val="28"/>
        </w:rPr>
      </w:pPr>
    </w:p>
    <w:p w:rsidR="00E52D2D" w:rsidRDefault="00E52D2D" w:rsidP="00E52D2D">
      <w:pPr>
        <w:ind w:left="1440" w:firstLine="720"/>
        <w:rPr>
          <w:rFonts w:asciiTheme="minorHAnsi" w:hAnsiTheme="minorHAnsi" w:cstheme="minorHAnsi"/>
          <w:sz w:val="28"/>
          <w:szCs w:val="28"/>
        </w:rPr>
      </w:pPr>
    </w:p>
    <w:p w:rsidR="00E52D2D" w:rsidRPr="00E46005" w:rsidRDefault="00E52D2D" w:rsidP="00E52D2D">
      <w:pPr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>CP7. Treats Campsite</w:t>
      </w:r>
      <w:r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Llanthony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6425">
        <w:rPr>
          <w:rFonts w:asciiTheme="minorHAnsi" w:hAnsiTheme="minorHAnsi" w:cstheme="minorHAnsi"/>
          <w:sz w:val="28"/>
          <w:szCs w:val="28"/>
        </w:rPr>
        <w:t>(</w:t>
      </w:r>
      <w:r w:rsidRPr="00CB6425">
        <w:rPr>
          <w:rFonts w:asciiTheme="minorHAnsi" w:hAnsiTheme="minorHAnsi" w:cstheme="minorHAnsi"/>
          <w:b/>
          <w:sz w:val="28"/>
          <w:szCs w:val="28"/>
        </w:rPr>
        <w:t>GR SO 288 276)</w:t>
      </w:r>
    </w:p>
    <w:p w:rsidR="00E52D2D" w:rsidRPr="008E369C" w:rsidRDefault="00E52D2D" w:rsidP="00E52D2D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 54.1 miles</w:t>
      </w:r>
    </w:p>
    <w:p w:rsidR="00E52D2D" w:rsidRPr="00C44877" w:rsidRDefault="00E52D2D" w:rsidP="00E52D2D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01:00 Hrs – My Closing Time […………]</w:t>
      </w:r>
    </w:p>
    <w:p w:rsidR="00E46005" w:rsidRDefault="00E46005" w:rsidP="00E52D2D">
      <w:pPr>
        <w:rPr>
          <w:rFonts w:asciiTheme="minorHAnsi" w:hAnsiTheme="minorHAnsi" w:cstheme="minorHAnsi"/>
          <w:b/>
          <w:sz w:val="28"/>
          <w:szCs w:val="28"/>
        </w:rPr>
      </w:pPr>
    </w:p>
    <w:p w:rsidR="005C0263" w:rsidRDefault="005C0263" w:rsidP="00E46005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highlight w:val="black"/>
        </w:rPr>
        <w:t xml:space="preserve">The </w:t>
      </w:r>
      <w:r w:rsidRPr="005C0263">
        <w:rPr>
          <w:rFonts w:asciiTheme="minorHAnsi" w:hAnsiTheme="minorHAnsi" w:cstheme="minorHAnsi"/>
          <w:b/>
          <w:color w:val="FF0000"/>
          <w:sz w:val="40"/>
          <w:szCs w:val="40"/>
          <w:highlight w:val="black"/>
        </w:rPr>
        <w:t>Foul weather route is located at the end of the route description ‘</w:t>
      </w:r>
      <w:r w:rsidRPr="005C0263">
        <w:rPr>
          <w:rFonts w:asciiTheme="minorHAnsi" w:hAnsiTheme="minorHAnsi" w:cstheme="minorHAnsi"/>
          <w:b/>
          <w:color w:val="FFFFFF" w:themeColor="background1"/>
          <w:sz w:val="40"/>
          <w:szCs w:val="40"/>
          <w:highlight w:val="black"/>
        </w:rPr>
        <w:t>Stage 8A</w:t>
      </w:r>
      <w:r w:rsidRPr="005C0263">
        <w:rPr>
          <w:rFonts w:asciiTheme="minorHAnsi" w:hAnsiTheme="minorHAnsi" w:cstheme="minorHAnsi"/>
          <w:b/>
          <w:color w:val="FF0000"/>
          <w:sz w:val="40"/>
          <w:szCs w:val="40"/>
          <w:highlight w:val="black"/>
        </w:rPr>
        <w:t>’ Please follow advice given by marshals</w:t>
      </w:r>
    </w:p>
    <w:p w:rsidR="00CE564F" w:rsidRPr="008E369C" w:rsidRDefault="00CE564F" w:rsidP="009B230B">
      <w:pPr>
        <w:jc w:val="both"/>
        <w:rPr>
          <w:rFonts w:asciiTheme="minorHAnsi" w:hAnsiTheme="minorHAnsi" w:cstheme="minorHAnsi"/>
          <w:b/>
        </w:rPr>
      </w:pPr>
    </w:p>
    <w:p w:rsidR="00BC3D43" w:rsidRPr="008E369C" w:rsidRDefault="00BC3D43" w:rsidP="00BC3D43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8: Treats Campsite,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Llanthony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to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Longtown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Outdoor Learning Centre</w:t>
      </w:r>
    </w:p>
    <w:p w:rsidR="00BC3D43" w:rsidRPr="008E369C" w:rsidRDefault="00BC3D43" w:rsidP="00BC3D43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D43" w:rsidRPr="008E369C" w:rsidRDefault="00D324F5" w:rsidP="00BC3D43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5.6</w:t>
      </w:r>
      <w:r w:rsidR="00CD1732" w:rsidRPr="008E369C">
        <w:rPr>
          <w:rFonts w:asciiTheme="minorHAnsi" w:hAnsiTheme="minorHAnsi" w:cstheme="minorHAnsi"/>
          <w:b/>
          <w:sz w:val="28"/>
          <w:szCs w:val="28"/>
        </w:rPr>
        <w:t xml:space="preserve"> miles &amp; 1432</w:t>
      </w:r>
      <w:r w:rsidR="00BC3D43" w:rsidRPr="008E369C">
        <w:rPr>
          <w:rFonts w:asciiTheme="minorHAnsi" w:hAnsiTheme="minorHAnsi" w:cstheme="minorHAnsi"/>
          <w:b/>
          <w:sz w:val="28"/>
          <w:szCs w:val="28"/>
        </w:rPr>
        <w:t xml:space="preserve"> ft ascent</w:t>
      </w:r>
    </w:p>
    <w:p w:rsidR="00BC3D43" w:rsidRPr="008E369C" w:rsidRDefault="00BC3D43" w:rsidP="00BC3D43">
      <w:pPr>
        <w:jc w:val="both"/>
        <w:rPr>
          <w:rFonts w:asciiTheme="minorHAnsi" w:hAnsiTheme="minorHAnsi" w:cstheme="minorHAnsi"/>
          <w:b/>
        </w:rPr>
      </w:pPr>
    </w:p>
    <w:p w:rsidR="00D324F5" w:rsidRPr="008E369C" w:rsidRDefault="00D324F5" w:rsidP="00D324F5">
      <w:pPr>
        <w:jc w:val="both"/>
        <w:rPr>
          <w:rFonts w:asciiTheme="minorHAnsi" w:hAnsiTheme="minorHAnsi" w:cstheme="minorHAnsi"/>
          <w:b/>
        </w:rPr>
      </w:pPr>
      <w:proofErr w:type="gramStart"/>
      <w:r w:rsidRPr="008E369C">
        <w:rPr>
          <w:rFonts w:asciiTheme="minorHAnsi" w:hAnsiTheme="minorHAnsi" w:cstheme="minorHAnsi"/>
          <w:b/>
        </w:rPr>
        <w:t xml:space="preserve">8.1  </w:t>
      </w:r>
      <w:r w:rsidRPr="008E369C">
        <w:rPr>
          <w:rFonts w:asciiTheme="minorHAnsi" w:hAnsiTheme="minorHAnsi" w:cstheme="minorHAnsi"/>
        </w:rPr>
        <w:t>Leave</w:t>
      </w:r>
      <w:proofErr w:type="gramEnd"/>
      <w:r w:rsidRPr="008E369C">
        <w:rPr>
          <w:rFonts w:asciiTheme="minorHAnsi" w:hAnsiTheme="minorHAnsi" w:cstheme="minorHAnsi"/>
        </w:rPr>
        <w:t xml:space="preserve"> CP &amp; return to RD</w:t>
      </w:r>
      <w:r w:rsidR="008711DE" w:rsidRPr="008E369C">
        <w:rPr>
          <w:rFonts w:asciiTheme="minorHAnsi" w:hAnsiTheme="minorHAnsi" w:cstheme="minorHAnsi"/>
        </w:rPr>
        <w:t xml:space="preserve"> with FPS (Priory) on RHS</w:t>
      </w:r>
      <w:r w:rsidRPr="008E369C">
        <w:rPr>
          <w:rFonts w:asciiTheme="minorHAnsi" w:hAnsiTheme="minorHAnsi" w:cstheme="minorHAnsi"/>
        </w:rPr>
        <w:t xml:space="preserve">.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 xml:space="preserve">to entrance of </w:t>
      </w:r>
      <w:proofErr w:type="spellStart"/>
      <w:r w:rsidRPr="008E369C">
        <w:rPr>
          <w:rFonts w:asciiTheme="minorHAnsi" w:hAnsiTheme="minorHAnsi" w:cstheme="minorHAnsi"/>
        </w:rPr>
        <w:t>Llanthony</w:t>
      </w:r>
      <w:proofErr w:type="spellEnd"/>
      <w:r w:rsidRPr="008E369C">
        <w:rPr>
          <w:rFonts w:asciiTheme="minorHAnsi" w:hAnsiTheme="minorHAnsi" w:cstheme="minorHAnsi"/>
        </w:rPr>
        <w:t xml:space="preserve"> Priory. </w:t>
      </w:r>
      <w:r w:rsidR="00F90509">
        <w:rPr>
          <w:rFonts w:asciiTheme="minorHAnsi" w:hAnsiTheme="minorHAnsi" w:cstheme="minorHAnsi"/>
        </w:rPr>
        <w:t xml:space="preserve">SO </w:t>
      </w:r>
      <w:r w:rsidRPr="008E369C">
        <w:rPr>
          <w:rFonts w:asciiTheme="minorHAnsi" w:hAnsiTheme="minorHAnsi" w:cstheme="minorHAnsi"/>
        </w:rPr>
        <w:t xml:space="preserve">uphill on access RD &amp; follow wall on LHS as it BL to SWG &amp; LWG (FPS </w:t>
      </w:r>
      <w:proofErr w:type="spellStart"/>
      <w:r w:rsidRPr="008E369C">
        <w:rPr>
          <w:rFonts w:asciiTheme="minorHAnsi" w:hAnsiTheme="minorHAnsi" w:cstheme="minorHAnsi"/>
        </w:rPr>
        <w:t>Hatterrall</w:t>
      </w:r>
      <w:proofErr w:type="spellEnd"/>
      <w:r w:rsidRPr="008E369C">
        <w:rPr>
          <w:rFonts w:asciiTheme="minorHAnsi" w:hAnsiTheme="minorHAnsi" w:cstheme="minorHAnsi"/>
        </w:rPr>
        <w:t xml:space="preserve"> Hill). </w:t>
      </w:r>
      <w:proofErr w:type="gramStart"/>
      <w:r w:rsidRPr="008E369C">
        <w:rPr>
          <w:rFonts w:asciiTheme="minorHAnsi" w:hAnsiTheme="minorHAnsi" w:cstheme="minorHAnsi"/>
        </w:rPr>
        <w:t>Thru SWG &amp; TR on TK with wall &amp; priory on RHS to LWG &amp; SWG.</w:t>
      </w:r>
      <w:proofErr w:type="gramEnd"/>
      <w:r w:rsidRPr="008E369C">
        <w:rPr>
          <w:rFonts w:asciiTheme="minorHAnsi" w:hAnsiTheme="minorHAnsi" w:cstheme="minorHAnsi"/>
        </w:rPr>
        <w:t xml:space="preserve"> Thru SWG &amp; SO on wide TK (050°) then (080°) for 210 YDS to large tree stump (FPS All Routes). </w:t>
      </w:r>
      <w:proofErr w:type="gramStart"/>
      <w:r w:rsidRPr="008E369C">
        <w:rPr>
          <w:rFonts w:asciiTheme="minorHAnsi" w:hAnsiTheme="minorHAnsi" w:cstheme="minorHAnsi"/>
        </w:rPr>
        <w:t xml:space="preserve">TL (330°) to SWG &amp; LMG (FPS </w:t>
      </w:r>
      <w:proofErr w:type="spellStart"/>
      <w:r w:rsidRPr="008E369C">
        <w:rPr>
          <w:rFonts w:asciiTheme="minorHAnsi" w:hAnsiTheme="minorHAnsi" w:cstheme="minorHAnsi"/>
        </w:rPr>
        <w:t>Hatterrall</w:t>
      </w:r>
      <w:proofErr w:type="spellEnd"/>
      <w:r w:rsidRPr="008E369C">
        <w:rPr>
          <w:rFonts w:asciiTheme="minorHAnsi" w:hAnsiTheme="minorHAnsi" w:cstheme="minorHAnsi"/>
        </w:rPr>
        <w:t xml:space="preserve"> Ridge).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Thru SWG &amp; up FLD (355°) to open gateway (FPS </w:t>
      </w:r>
      <w:proofErr w:type="spellStart"/>
      <w:r w:rsidRPr="008E369C">
        <w:rPr>
          <w:rFonts w:asciiTheme="minorHAnsi" w:hAnsiTheme="minorHAnsi" w:cstheme="minorHAnsi"/>
        </w:rPr>
        <w:t>Hatterrall</w:t>
      </w:r>
      <w:proofErr w:type="spellEnd"/>
      <w:r w:rsidRPr="008E369C">
        <w:rPr>
          <w:rFonts w:asciiTheme="minorHAnsi" w:hAnsiTheme="minorHAnsi" w:cstheme="minorHAnsi"/>
        </w:rPr>
        <w:t xml:space="preserve"> Ridge).</w:t>
      </w:r>
      <w:proofErr w:type="gramEnd"/>
      <w:r w:rsidRPr="008E369C">
        <w:rPr>
          <w:rFonts w:asciiTheme="minorHAnsi" w:hAnsiTheme="minorHAnsi" w:cstheme="minorHAnsi"/>
        </w:rPr>
        <w:t xml:space="preserve"> Thru &amp; uphill (350°) to ST (FPS </w:t>
      </w:r>
      <w:proofErr w:type="spellStart"/>
      <w:r w:rsidRPr="008E369C">
        <w:rPr>
          <w:rFonts w:asciiTheme="minorHAnsi" w:hAnsiTheme="minorHAnsi" w:cstheme="minorHAnsi"/>
        </w:rPr>
        <w:t>Hatterrall</w:t>
      </w:r>
      <w:proofErr w:type="spellEnd"/>
      <w:r w:rsidRPr="008E369C">
        <w:rPr>
          <w:rFonts w:asciiTheme="minorHAnsi" w:hAnsiTheme="minorHAnsi" w:cstheme="minorHAnsi"/>
        </w:rPr>
        <w:t xml:space="preserve"> Ridge), X ST &amp; small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ST. X ST &amp; ascend (325°) to WMS &amp; TK. X TK &amp; SO (340°) to ST. X ST to notice board on LHS &amp; up for 130 YDS (305°) then (355°) to a cluster of small trees on RHS. </w:t>
      </w:r>
      <w:r w:rsidRPr="008E369C">
        <w:rPr>
          <w:rFonts w:asciiTheme="minorHAnsi" w:hAnsiTheme="minorHAnsi" w:cstheme="minorHAnsi"/>
          <w:b/>
        </w:rPr>
        <w:t xml:space="preserve">(GR SO 287 </w:t>
      </w:r>
      <w:proofErr w:type="spellStart"/>
      <w:r w:rsidRPr="008E369C">
        <w:rPr>
          <w:rFonts w:asciiTheme="minorHAnsi" w:hAnsiTheme="minorHAnsi" w:cstheme="minorHAnsi"/>
          <w:b/>
        </w:rPr>
        <w:t>287</w:t>
      </w:r>
      <w:proofErr w:type="spellEnd"/>
      <w:r w:rsidRPr="008E369C">
        <w:rPr>
          <w:rFonts w:asciiTheme="minorHAnsi" w:hAnsiTheme="minorHAnsi" w:cstheme="minorHAnsi"/>
          <w:b/>
        </w:rPr>
        <w:t>)</w:t>
      </w:r>
    </w:p>
    <w:p w:rsidR="00D324F5" w:rsidRPr="008E369C" w:rsidRDefault="00D324F5" w:rsidP="00D324F5">
      <w:pPr>
        <w:jc w:val="both"/>
        <w:rPr>
          <w:rFonts w:asciiTheme="minorHAnsi" w:hAnsiTheme="minorHAnsi" w:cstheme="minorHAnsi"/>
        </w:rPr>
      </w:pPr>
    </w:p>
    <w:p w:rsidR="00B169E2" w:rsidRDefault="00D324F5" w:rsidP="00D324F5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8.2</w:t>
      </w:r>
      <w:r w:rsidRPr="008E369C">
        <w:rPr>
          <w:rFonts w:asciiTheme="minorHAnsi" w:hAnsiTheme="minorHAnsi" w:cstheme="minorHAnsi"/>
        </w:rPr>
        <w:t xml:space="preserve">  BR</w:t>
      </w:r>
      <w:proofErr w:type="gramEnd"/>
      <w:r w:rsidRPr="008E369C">
        <w:rPr>
          <w:rFonts w:asciiTheme="minorHAnsi" w:hAnsiTheme="minorHAnsi" w:cstheme="minorHAnsi"/>
        </w:rPr>
        <w:t xml:space="preserve"> at trees (045°) on wide path. </w:t>
      </w:r>
      <w:proofErr w:type="gramStart"/>
      <w:r w:rsidRPr="008E369C">
        <w:rPr>
          <w:rFonts w:asciiTheme="minorHAnsi" w:hAnsiTheme="minorHAnsi" w:cstheme="minorHAnsi"/>
        </w:rPr>
        <w:t>In 40 YDS X remains of ruined wall &amp; small stream.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BL (350°) &amp; SO on main path.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In 100 YDS BL (290°) &amp; up for 50 YDS to join minor stream on LHS.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BR (035°) &amp; uphill for 300 </w:t>
      </w:r>
      <w:r w:rsidRPr="008E369C">
        <w:rPr>
          <w:rFonts w:asciiTheme="minorHAnsi" w:hAnsiTheme="minorHAnsi" w:cstheme="minorHAnsi"/>
        </w:rPr>
        <w:lastRenderedPageBreak/>
        <w:t>YDS.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  <w:b/>
        </w:rPr>
        <w:t>(GR SO 288 291).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BL (360°) for another 300 YDS where path becomes gravelled for a short period.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SO for 230 YDS to a pile of stones.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r w:rsidR="00CB6425">
        <w:rPr>
          <w:rFonts w:asciiTheme="minorHAnsi" w:hAnsiTheme="minorHAnsi" w:cstheme="minorHAnsi"/>
          <w:b/>
        </w:rPr>
        <w:t>(GR SO 289 296</w:t>
      </w:r>
      <w:r w:rsidRPr="008E369C">
        <w:rPr>
          <w:rFonts w:asciiTheme="minorHAnsi" w:hAnsiTheme="minorHAnsi" w:cstheme="minorHAnsi"/>
          <w:b/>
        </w:rPr>
        <w:t>)</w:t>
      </w:r>
      <w:r w:rsidRPr="008E369C">
        <w:rPr>
          <w:rFonts w:asciiTheme="minorHAnsi" w:hAnsiTheme="minorHAnsi" w:cstheme="minorHAnsi"/>
        </w:rPr>
        <w:t xml:space="preserve"> SO on gravelled path for 120 YDS to T JCN with pile of stones on LHS &amp; small stone WMS on RHS</w:t>
      </w:r>
      <w:r w:rsidR="00B169E2">
        <w:rPr>
          <w:rFonts w:asciiTheme="minorHAnsi" w:hAnsiTheme="minorHAnsi" w:cstheme="minorHAnsi"/>
        </w:rPr>
        <w:t>.</w:t>
      </w:r>
      <w:r w:rsidR="00C81D28">
        <w:rPr>
          <w:rFonts w:asciiTheme="minorHAnsi" w:hAnsiTheme="minorHAnsi" w:cstheme="minorHAnsi"/>
        </w:rPr>
        <w:t xml:space="preserve"> </w:t>
      </w:r>
      <w:r w:rsidR="00C81D28" w:rsidRPr="00C81D28">
        <w:rPr>
          <w:rFonts w:asciiTheme="minorHAnsi" w:hAnsiTheme="minorHAnsi" w:cstheme="minorHAnsi"/>
          <w:b/>
        </w:rPr>
        <w:t>(GR SO 289 297)</w:t>
      </w:r>
    </w:p>
    <w:p w:rsidR="00B169E2" w:rsidRDefault="00B169E2" w:rsidP="00D324F5">
      <w:pPr>
        <w:jc w:val="both"/>
        <w:rPr>
          <w:rFonts w:asciiTheme="minorHAnsi" w:hAnsiTheme="minorHAnsi" w:cstheme="minorHAnsi"/>
        </w:rPr>
      </w:pPr>
    </w:p>
    <w:p w:rsidR="00B169E2" w:rsidRDefault="006F4265" w:rsidP="00B169E2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SELP-</w:t>
      </w:r>
      <w:r w:rsidR="00C81D28">
        <w:rPr>
          <w:rFonts w:asciiTheme="minorHAnsi" w:hAnsiTheme="minorHAnsi" w:cstheme="minorHAnsi"/>
          <w:b/>
          <w:color w:val="FF0000"/>
          <w:sz w:val="28"/>
          <w:szCs w:val="28"/>
        </w:rPr>
        <w:t>CLIP D</w:t>
      </w:r>
    </w:p>
    <w:p w:rsidR="00B169E2" w:rsidRPr="00B169E2" w:rsidRDefault="00DD6B79" w:rsidP="00B169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 289 297</w:t>
      </w:r>
    </w:p>
    <w:p w:rsidR="00B169E2" w:rsidRDefault="00B169E2" w:rsidP="00D324F5">
      <w:pPr>
        <w:jc w:val="both"/>
        <w:rPr>
          <w:rFonts w:asciiTheme="minorHAnsi" w:hAnsiTheme="minorHAnsi" w:cstheme="minorHAnsi"/>
          <w:b/>
        </w:rPr>
      </w:pPr>
    </w:p>
    <w:p w:rsidR="00B169E2" w:rsidRDefault="00C81D28" w:rsidP="00D324F5">
      <w:pPr>
        <w:jc w:val="both"/>
        <w:rPr>
          <w:rFonts w:asciiTheme="minorHAnsi" w:hAnsiTheme="minorHAnsi" w:cstheme="minorHAnsi"/>
        </w:rPr>
      </w:pPr>
      <w:proofErr w:type="gramStart"/>
      <w:r w:rsidRPr="00C81D28">
        <w:rPr>
          <w:rFonts w:asciiTheme="minorHAnsi" w:hAnsiTheme="minorHAnsi" w:cstheme="minorHAnsi"/>
          <w:b/>
        </w:rPr>
        <w:t>8.3</w:t>
      </w:r>
      <w:r>
        <w:rPr>
          <w:rFonts w:asciiTheme="minorHAnsi" w:hAnsiTheme="minorHAnsi" w:cstheme="minorHAnsi"/>
        </w:rPr>
        <w:t xml:space="preserve">  </w:t>
      </w:r>
      <w:r w:rsidR="00D324F5" w:rsidRPr="008E369C">
        <w:rPr>
          <w:rFonts w:asciiTheme="minorHAnsi" w:hAnsiTheme="minorHAnsi" w:cstheme="minorHAnsi"/>
        </w:rPr>
        <w:t>TR</w:t>
      </w:r>
      <w:proofErr w:type="gramEnd"/>
      <w:r w:rsidR="00D324F5" w:rsidRPr="008E369C">
        <w:rPr>
          <w:rFonts w:asciiTheme="minorHAnsi" w:hAnsiTheme="minorHAnsi" w:cstheme="minorHAnsi"/>
        </w:rPr>
        <w:t xml:space="preserve"> on TK </w:t>
      </w:r>
      <w:r w:rsidR="00D324F5" w:rsidRPr="008E369C">
        <w:rPr>
          <w:rFonts w:asciiTheme="minorHAnsi" w:hAnsiTheme="minorHAnsi" w:cstheme="minorHAnsi"/>
          <w:b/>
          <w:color w:val="0070C0"/>
        </w:rPr>
        <w:t xml:space="preserve">(now on ODP) </w:t>
      </w:r>
      <w:r w:rsidR="00D324F5" w:rsidRPr="008E369C">
        <w:rPr>
          <w:rFonts w:asciiTheme="minorHAnsi" w:hAnsiTheme="minorHAnsi" w:cstheme="minorHAnsi"/>
        </w:rPr>
        <w:t xml:space="preserve">for 1.5 miles to trig point on LHS. </w:t>
      </w:r>
      <w:bookmarkStart w:id="49" w:name="_Hlk30672260"/>
      <w:proofErr w:type="gramStart"/>
      <w:r w:rsidR="00CB6425">
        <w:rPr>
          <w:rFonts w:asciiTheme="minorHAnsi" w:hAnsiTheme="minorHAnsi" w:cstheme="minorHAnsi"/>
          <w:b/>
        </w:rPr>
        <w:t>(GR SO 305 279</w:t>
      </w:r>
      <w:r w:rsidR="00D324F5" w:rsidRPr="008E369C">
        <w:rPr>
          <w:rFonts w:asciiTheme="minorHAnsi" w:hAnsiTheme="minorHAnsi" w:cstheme="minorHAnsi"/>
          <w:b/>
        </w:rPr>
        <w:t>)</w:t>
      </w:r>
      <w:bookmarkEnd w:id="49"/>
      <w:r w:rsidR="00D324F5" w:rsidRPr="008E369C">
        <w:rPr>
          <w:rFonts w:asciiTheme="minorHAnsi" w:hAnsiTheme="minorHAnsi" w:cstheme="minorHAnsi"/>
        </w:rPr>
        <w:t>.</w:t>
      </w:r>
      <w:proofErr w:type="gramEnd"/>
      <w:r w:rsidR="00D324F5" w:rsidRPr="008E369C">
        <w:rPr>
          <w:rFonts w:asciiTheme="minorHAnsi" w:hAnsiTheme="minorHAnsi" w:cstheme="minorHAnsi"/>
        </w:rPr>
        <w:t xml:space="preserve"> SO on main TK &amp; after 1000 YDS arrive at X TK &amp; small stone WMS.</w:t>
      </w:r>
      <w:r w:rsidR="00BB0A8F" w:rsidRPr="00BB0A8F">
        <w:rPr>
          <w:rFonts w:asciiTheme="minorHAnsi" w:hAnsiTheme="minorHAnsi" w:cstheme="minorHAnsi"/>
          <w:b/>
        </w:rPr>
        <w:t xml:space="preserve"> </w:t>
      </w:r>
      <w:proofErr w:type="gramStart"/>
      <w:r w:rsidR="00BB0A8F">
        <w:rPr>
          <w:rFonts w:asciiTheme="minorHAnsi" w:hAnsiTheme="minorHAnsi" w:cstheme="minorHAnsi"/>
          <w:b/>
        </w:rPr>
        <w:t>(GR SO 308 270</w:t>
      </w:r>
      <w:r w:rsidR="00BB0A8F" w:rsidRPr="008E369C">
        <w:rPr>
          <w:rFonts w:asciiTheme="minorHAnsi" w:hAnsiTheme="minorHAnsi" w:cstheme="minorHAnsi"/>
          <w:b/>
        </w:rPr>
        <w:t>)</w:t>
      </w:r>
      <w:r w:rsidR="00BB0A8F">
        <w:rPr>
          <w:rFonts w:asciiTheme="minorHAnsi" w:hAnsiTheme="minorHAnsi" w:cstheme="minorHAnsi"/>
          <w:b/>
        </w:rPr>
        <w:t>.</w:t>
      </w:r>
      <w:proofErr w:type="gramEnd"/>
    </w:p>
    <w:p w:rsidR="00D324F5" w:rsidRPr="008E369C" w:rsidRDefault="00D324F5" w:rsidP="00D324F5">
      <w:pPr>
        <w:jc w:val="both"/>
        <w:rPr>
          <w:rFonts w:asciiTheme="minorHAnsi" w:hAnsiTheme="minorHAnsi" w:cstheme="minorHAnsi"/>
        </w:rPr>
      </w:pPr>
    </w:p>
    <w:p w:rsidR="00D324F5" w:rsidRPr="008E369C" w:rsidRDefault="00C81D28" w:rsidP="00D324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8.4</w:t>
      </w:r>
      <w:r w:rsidR="00D324F5" w:rsidRPr="008E369C">
        <w:rPr>
          <w:rFonts w:asciiTheme="minorHAnsi" w:hAnsiTheme="minorHAnsi" w:cstheme="minorHAnsi"/>
          <w:b/>
        </w:rPr>
        <w:t xml:space="preserve"> </w:t>
      </w:r>
      <w:r w:rsidR="00D324F5" w:rsidRPr="008E369C">
        <w:rPr>
          <w:rFonts w:asciiTheme="minorHAnsi" w:hAnsiTheme="minorHAnsi" w:cstheme="minorHAnsi"/>
        </w:rPr>
        <w:t xml:space="preserve">TL onto path, </w:t>
      </w:r>
      <w:r w:rsidR="00D324F5" w:rsidRPr="008E369C">
        <w:rPr>
          <w:rFonts w:asciiTheme="minorHAnsi" w:hAnsiTheme="minorHAnsi" w:cstheme="minorHAnsi"/>
          <w:b/>
          <w:color w:val="0070C0"/>
        </w:rPr>
        <w:t>(leaving ODP)</w:t>
      </w:r>
      <w:r w:rsidR="00D324F5" w:rsidRPr="008E369C">
        <w:rPr>
          <w:rFonts w:asciiTheme="minorHAnsi" w:hAnsiTheme="minorHAnsi" w:cstheme="minorHAnsi"/>
          <w:color w:val="0070C0"/>
        </w:rPr>
        <w:t xml:space="preserve"> </w:t>
      </w:r>
      <w:r w:rsidR="00D324F5" w:rsidRPr="008E369C">
        <w:rPr>
          <w:rFonts w:asciiTheme="minorHAnsi" w:hAnsiTheme="minorHAnsi" w:cstheme="minorHAnsi"/>
        </w:rPr>
        <w:t xml:space="preserve">initially (050°), then BL to follow obvious path downhill (000°). In 600 YDS fence joins on RHS. </w:t>
      </w:r>
      <w:r w:rsidR="008711DE" w:rsidRPr="008E369C">
        <w:rPr>
          <w:rFonts w:asciiTheme="minorHAnsi" w:hAnsiTheme="minorHAnsi" w:cstheme="minorHAnsi"/>
        </w:rPr>
        <w:t>Follow fence when it BR and descends to</w:t>
      </w:r>
      <w:r w:rsidR="00D324F5" w:rsidRPr="008E369C">
        <w:rPr>
          <w:rFonts w:asciiTheme="minorHAnsi" w:hAnsiTheme="minorHAnsi" w:cstheme="minorHAnsi"/>
        </w:rPr>
        <w:t xml:space="preserve"> fence corner &amp; TK. TL on TK &amp; follow fence on RHS to</w:t>
      </w:r>
      <w:r w:rsidR="008711DE" w:rsidRPr="008E369C">
        <w:rPr>
          <w:rFonts w:asciiTheme="minorHAnsi" w:hAnsiTheme="minorHAnsi" w:cstheme="minorHAnsi"/>
        </w:rPr>
        <w:t xml:space="preserve"> next</w:t>
      </w:r>
      <w:r w:rsidR="00D324F5" w:rsidRPr="008E369C">
        <w:rPr>
          <w:rFonts w:asciiTheme="minorHAnsi" w:hAnsiTheme="minorHAnsi" w:cstheme="minorHAnsi"/>
        </w:rPr>
        <w:t xml:space="preserve"> fence corner. TR </w:t>
      </w:r>
      <w:r w:rsidR="000F4CD9">
        <w:rPr>
          <w:rFonts w:asciiTheme="minorHAnsi" w:hAnsiTheme="minorHAnsi" w:cstheme="minorHAnsi"/>
        </w:rPr>
        <w:t xml:space="preserve">(FPS) </w:t>
      </w:r>
      <w:r w:rsidR="00D324F5" w:rsidRPr="008E369C">
        <w:rPr>
          <w:rFonts w:asciiTheme="minorHAnsi" w:hAnsiTheme="minorHAnsi" w:cstheme="minorHAnsi"/>
        </w:rPr>
        <w:t xml:space="preserve">&amp; descend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="00D324F5" w:rsidRPr="008E369C">
        <w:rPr>
          <w:rFonts w:asciiTheme="minorHAnsi" w:hAnsiTheme="minorHAnsi" w:cstheme="minorHAnsi"/>
        </w:rPr>
        <w:t xml:space="preserve">. </w:t>
      </w:r>
      <w:proofErr w:type="gramStart"/>
      <w:r w:rsidR="00CB6425">
        <w:rPr>
          <w:rFonts w:asciiTheme="minorHAnsi" w:hAnsiTheme="minorHAnsi" w:cstheme="minorHAnsi"/>
          <w:b/>
        </w:rPr>
        <w:t>(GR SO 309 279</w:t>
      </w:r>
      <w:r w:rsidR="00D324F5" w:rsidRPr="008E369C">
        <w:rPr>
          <w:rFonts w:asciiTheme="minorHAnsi" w:hAnsiTheme="minorHAnsi" w:cstheme="minorHAnsi"/>
          <w:b/>
        </w:rPr>
        <w:t>).</w:t>
      </w:r>
      <w:proofErr w:type="gramEnd"/>
    </w:p>
    <w:p w:rsidR="00D324F5" w:rsidRPr="008E369C" w:rsidRDefault="00D324F5" w:rsidP="00D324F5">
      <w:pPr>
        <w:jc w:val="both"/>
        <w:rPr>
          <w:rFonts w:asciiTheme="minorHAnsi" w:hAnsiTheme="minorHAnsi" w:cstheme="minorHAnsi"/>
        </w:rPr>
      </w:pPr>
    </w:p>
    <w:p w:rsidR="00DD6B79" w:rsidRDefault="00C81D28" w:rsidP="00D324F5">
      <w:pPr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8.5</w:t>
      </w:r>
      <w:r w:rsidR="00D324F5" w:rsidRPr="008E369C">
        <w:rPr>
          <w:rFonts w:asciiTheme="minorHAnsi" w:hAnsiTheme="minorHAnsi" w:cstheme="minorHAnsi"/>
        </w:rPr>
        <w:t xml:space="preserve">  X</w:t>
      </w:r>
      <w:proofErr w:type="gramEnd"/>
      <w:r w:rsidR="00D324F5" w:rsidRPr="008E369C">
        <w:rPr>
          <w:rFonts w:asciiTheme="minorHAnsi" w:hAnsiTheme="minorHAnsi" w:cstheme="minorHAnsi"/>
        </w:rPr>
        <w:t xml:space="preserve"> ST &amp; descend on enclosed path between fences. </w:t>
      </w:r>
      <w:proofErr w:type="gramStart"/>
      <w:r w:rsidR="00D324F5" w:rsidRPr="008E369C">
        <w:rPr>
          <w:rFonts w:asciiTheme="minorHAnsi" w:hAnsiTheme="minorHAnsi" w:cstheme="minorHAnsi"/>
        </w:rPr>
        <w:t xml:space="preserve">At fence corner on LHS, BL to </w:t>
      </w:r>
      <w:r w:rsidR="004137AA">
        <w:rPr>
          <w:rFonts w:asciiTheme="minorHAnsi" w:hAnsiTheme="minorHAnsi" w:cstheme="minorHAnsi"/>
        </w:rPr>
        <w:t xml:space="preserve">ST by </w:t>
      </w:r>
      <w:r w:rsidR="004B3EE3">
        <w:rPr>
          <w:rFonts w:asciiTheme="minorHAnsi" w:hAnsiTheme="minorHAnsi" w:cstheme="minorHAnsi"/>
        </w:rPr>
        <w:t>LMG</w:t>
      </w:r>
      <w:r w:rsidR="00D324F5" w:rsidRPr="008E369C">
        <w:rPr>
          <w:rFonts w:asciiTheme="minorHAnsi" w:hAnsiTheme="minorHAnsi" w:cstheme="minorHAnsi"/>
        </w:rPr>
        <w:t>.</w:t>
      </w:r>
      <w:proofErr w:type="gramEnd"/>
      <w:r w:rsidR="00D324F5" w:rsidRPr="008E369C">
        <w:rPr>
          <w:rFonts w:asciiTheme="minorHAnsi" w:hAnsiTheme="minorHAnsi" w:cstheme="minorHAnsi"/>
        </w:rPr>
        <w:t xml:space="preserve"> X ST &amp; X FLD (030°) to join LH FLD edge to ST. X ST &amp; follow LH FLD edge. In 100 YDS reach ST on LHS</w:t>
      </w:r>
      <w:r w:rsidR="007D0817">
        <w:rPr>
          <w:rFonts w:asciiTheme="minorHAnsi" w:hAnsiTheme="minorHAnsi" w:cstheme="minorHAnsi"/>
        </w:rPr>
        <w:t xml:space="preserve"> </w:t>
      </w:r>
      <w:r w:rsidR="00301FE6" w:rsidRPr="00301FE6">
        <w:rPr>
          <w:rFonts w:asciiTheme="minorHAnsi" w:hAnsiTheme="minorHAnsi" w:cstheme="minorHAnsi"/>
          <w:b/>
          <w:bCs/>
          <w:color w:val="FF0000"/>
        </w:rPr>
        <w:t>(</w:t>
      </w:r>
      <w:r w:rsidR="007D0817" w:rsidRPr="00BA6507">
        <w:rPr>
          <w:rFonts w:asciiTheme="minorHAnsi" w:hAnsiTheme="minorHAnsi" w:cstheme="minorHAnsi"/>
          <w:b/>
          <w:bCs/>
          <w:color w:val="FF0000"/>
        </w:rPr>
        <w:t>DO NOT CROSS</w:t>
      </w:r>
      <w:r w:rsidR="00301FE6" w:rsidRPr="00301FE6">
        <w:rPr>
          <w:rFonts w:asciiTheme="minorHAnsi" w:hAnsiTheme="minorHAnsi" w:cstheme="minorHAnsi"/>
          <w:b/>
          <w:bCs/>
          <w:color w:val="FF0000"/>
        </w:rPr>
        <w:t>)</w:t>
      </w:r>
      <w:r w:rsidR="00D324F5" w:rsidRPr="008E369C">
        <w:rPr>
          <w:rFonts w:asciiTheme="minorHAnsi" w:hAnsiTheme="minorHAnsi" w:cstheme="minorHAnsi"/>
        </w:rPr>
        <w:t xml:space="preserve"> (3 WMS, 10 YDS before large tree). </w:t>
      </w:r>
      <w:proofErr w:type="gramStart"/>
      <w:r w:rsidR="00D324F5" w:rsidRPr="008E369C">
        <w:rPr>
          <w:rFonts w:asciiTheme="minorHAnsi" w:hAnsiTheme="minorHAnsi" w:cstheme="minorHAnsi"/>
        </w:rPr>
        <w:t>TR &amp; X FLD (130°) to ST. X ST &amp; X FLD following line of posts, (120°) to WMS</w:t>
      </w:r>
      <w:r w:rsidR="00494AA0">
        <w:rPr>
          <w:rFonts w:asciiTheme="minorHAnsi" w:hAnsiTheme="minorHAnsi" w:cstheme="minorHAnsi"/>
        </w:rPr>
        <w:t xml:space="preserve"> next to broken FPS</w:t>
      </w:r>
      <w:r w:rsidR="004137AA">
        <w:rPr>
          <w:rFonts w:asciiTheme="minorHAnsi" w:hAnsiTheme="minorHAnsi" w:cstheme="minorHAnsi"/>
        </w:rPr>
        <w:t>.</w:t>
      </w:r>
      <w:proofErr w:type="gramEnd"/>
      <w:r w:rsidR="004137AA">
        <w:rPr>
          <w:rFonts w:asciiTheme="minorHAnsi" w:hAnsiTheme="minorHAnsi" w:cstheme="minorHAnsi"/>
        </w:rPr>
        <w:t xml:space="preserve"> </w:t>
      </w:r>
      <w:proofErr w:type="gramStart"/>
      <w:r w:rsidR="004137AA">
        <w:rPr>
          <w:rFonts w:asciiTheme="minorHAnsi" w:hAnsiTheme="minorHAnsi" w:cstheme="minorHAnsi"/>
        </w:rPr>
        <w:t>SO to SWG.</w:t>
      </w:r>
      <w:proofErr w:type="gramEnd"/>
      <w:r>
        <w:rPr>
          <w:rFonts w:asciiTheme="minorHAnsi" w:hAnsiTheme="minorHAnsi" w:cstheme="minorHAnsi"/>
        </w:rPr>
        <w:t xml:space="preserve"> </w:t>
      </w:r>
      <w:r w:rsidRPr="00C81D28">
        <w:rPr>
          <w:rFonts w:asciiTheme="minorHAnsi" w:hAnsiTheme="minorHAnsi" w:cstheme="minorHAnsi"/>
          <w:b/>
        </w:rPr>
        <w:t>(GR SO 31</w:t>
      </w:r>
      <w:r w:rsidR="00ED7295">
        <w:rPr>
          <w:rFonts w:asciiTheme="minorHAnsi" w:hAnsiTheme="minorHAnsi" w:cstheme="minorHAnsi"/>
          <w:b/>
        </w:rPr>
        <w:t>6</w:t>
      </w:r>
      <w:r w:rsidRPr="00C81D28">
        <w:rPr>
          <w:rFonts w:asciiTheme="minorHAnsi" w:hAnsiTheme="minorHAnsi" w:cstheme="minorHAnsi"/>
          <w:b/>
        </w:rPr>
        <w:t xml:space="preserve"> 279)</w:t>
      </w:r>
    </w:p>
    <w:p w:rsidR="00DD6B79" w:rsidRDefault="00DD6B79" w:rsidP="00D324F5">
      <w:pPr>
        <w:jc w:val="both"/>
        <w:rPr>
          <w:rFonts w:asciiTheme="minorHAnsi" w:hAnsiTheme="minorHAnsi" w:cstheme="minorHAnsi"/>
          <w:b/>
          <w:color w:val="FF0000"/>
        </w:rPr>
      </w:pPr>
    </w:p>
    <w:p w:rsidR="00DD6B79" w:rsidRPr="00DD6B79" w:rsidRDefault="006F4265" w:rsidP="00DD6B79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50" w:name="_Hlk30442495"/>
      <w:r>
        <w:rPr>
          <w:rFonts w:asciiTheme="minorHAnsi" w:hAnsiTheme="minorHAnsi" w:cstheme="minorHAnsi"/>
          <w:b/>
          <w:color w:val="FF0000"/>
          <w:sz w:val="28"/>
          <w:szCs w:val="28"/>
        </w:rPr>
        <w:t>SELF-</w:t>
      </w:r>
      <w:r w:rsidR="00750E52" w:rsidRPr="00DD6B7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CLIP </w:t>
      </w:r>
      <w:r w:rsidR="00C81D28">
        <w:rPr>
          <w:rFonts w:asciiTheme="minorHAnsi" w:hAnsiTheme="minorHAnsi" w:cstheme="minorHAnsi"/>
          <w:b/>
          <w:color w:val="FF0000"/>
          <w:sz w:val="28"/>
          <w:szCs w:val="28"/>
        </w:rPr>
        <w:t>E</w:t>
      </w:r>
    </w:p>
    <w:p w:rsidR="00D324F5" w:rsidRPr="00DD6B79" w:rsidRDefault="00D75ACD" w:rsidP="00DD6B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6B79">
        <w:rPr>
          <w:rFonts w:asciiTheme="minorHAnsi" w:hAnsiTheme="minorHAnsi" w:cstheme="minorHAnsi"/>
          <w:b/>
          <w:sz w:val="28"/>
          <w:szCs w:val="28"/>
        </w:rPr>
        <w:t>GR SO 31</w:t>
      </w:r>
      <w:r w:rsidR="00ED7295">
        <w:rPr>
          <w:rFonts w:asciiTheme="minorHAnsi" w:hAnsiTheme="minorHAnsi" w:cstheme="minorHAnsi"/>
          <w:b/>
          <w:sz w:val="28"/>
          <w:szCs w:val="28"/>
        </w:rPr>
        <w:t>6</w:t>
      </w:r>
      <w:r w:rsidRPr="00DD6B79">
        <w:rPr>
          <w:rFonts w:asciiTheme="minorHAnsi" w:hAnsiTheme="minorHAnsi" w:cstheme="minorHAnsi"/>
          <w:b/>
          <w:sz w:val="28"/>
          <w:szCs w:val="28"/>
        </w:rPr>
        <w:t xml:space="preserve"> 279</w:t>
      </w:r>
    </w:p>
    <w:bookmarkEnd w:id="50"/>
    <w:p w:rsidR="00D324F5" w:rsidRPr="008E369C" w:rsidRDefault="00D324F5" w:rsidP="00D324F5">
      <w:pPr>
        <w:jc w:val="both"/>
        <w:rPr>
          <w:rFonts w:asciiTheme="minorHAnsi" w:hAnsiTheme="minorHAnsi" w:cstheme="minorHAnsi"/>
        </w:rPr>
      </w:pPr>
    </w:p>
    <w:p w:rsidR="00D324F5" w:rsidRPr="008E369C" w:rsidRDefault="00066BE9" w:rsidP="00D324F5">
      <w:pPr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8.6</w:t>
      </w:r>
      <w:r w:rsidR="00D324F5" w:rsidRPr="008E369C">
        <w:rPr>
          <w:rFonts w:asciiTheme="minorHAnsi" w:hAnsiTheme="minorHAnsi" w:cstheme="minorHAnsi"/>
          <w:b/>
        </w:rPr>
        <w:t xml:space="preserve">  </w:t>
      </w:r>
      <w:r w:rsidR="00D324F5" w:rsidRPr="008E369C">
        <w:rPr>
          <w:rFonts w:asciiTheme="minorHAnsi" w:hAnsiTheme="minorHAnsi" w:cstheme="minorHAnsi"/>
        </w:rPr>
        <w:t>Thru</w:t>
      </w:r>
      <w:proofErr w:type="gramEnd"/>
      <w:r w:rsidR="00D324F5" w:rsidRPr="008E369C">
        <w:rPr>
          <w:rFonts w:asciiTheme="minorHAnsi" w:hAnsiTheme="minorHAnsi" w:cstheme="minorHAnsi"/>
        </w:rPr>
        <w:t xml:space="preserve"> SWG &amp; descend (steep) steps to RD. SO downhill &amp; in 100 YDS TL up concrete drive. In 25 YDS arrive at SWG on RHS (</w:t>
      </w:r>
      <w:r w:rsidR="00494AA0">
        <w:rPr>
          <w:rFonts w:asciiTheme="minorHAnsi" w:hAnsiTheme="minorHAnsi" w:cstheme="minorHAnsi"/>
        </w:rPr>
        <w:t xml:space="preserve">broken </w:t>
      </w:r>
      <w:r w:rsidR="00D324F5" w:rsidRPr="008E369C">
        <w:rPr>
          <w:rFonts w:asciiTheme="minorHAnsi" w:hAnsiTheme="minorHAnsi" w:cstheme="minorHAnsi"/>
        </w:rPr>
        <w:t xml:space="preserve">FPS). </w:t>
      </w:r>
      <w:proofErr w:type="gramStart"/>
      <w:r w:rsidR="00D324F5" w:rsidRPr="008E369C">
        <w:rPr>
          <w:rFonts w:asciiTheme="minorHAnsi" w:hAnsiTheme="minorHAnsi" w:cstheme="minorHAnsi"/>
        </w:rPr>
        <w:t>Thru &amp; X FLD (010°) to SWG.</w:t>
      </w:r>
      <w:proofErr w:type="gramEnd"/>
      <w:r w:rsidR="00D324F5" w:rsidRPr="008E369C">
        <w:rPr>
          <w:rFonts w:asciiTheme="minorHAnsi" w:hAnsiTheme="minorHAnsi" w:cstheme="minorHAnsi"/>
        </w:rPr>
        <w:t xml:space="preserve"> </w:t>
      </w:r>
      <w:proofErr w:type="gramStart"/>
      <w:r w:rsidR="00D324F5" w:rsidRPr="008E369C">
        <w:rPr>
          <w:rFonts w:asciiTheme="minorHAnsi" w:hAnsiTheme="minorHAnsi" w:cstheme="minorHAnsi"/>
        </w:rPr>
        <w:t>Thru &amp; X FLD (000°) to LMG &amp; SWG.</w:t>
      </w:r>
      <w:proofErr w:type="gramEnd"/>
      <w:r w:rsidR="00D324F5" w:rsidRPr="008E369C">
        <w:rPr>
          <w:rFonts w:asciiTheme="minorHAnsi" w:hAnsiTheme="minorHAnsi" w:cstheme="minorHAnsi"/>
        </w:rPr>
        <w:t xml:space="preserve"> </w:t>
      </w:r>
      <w:proofErr w:type="gramStart"/>
      <w:r w:rsidR="00D324F5" w:rsidRPr="008E369C">
        <w:rPr>
          <w:rFonts w:asciiTheme="minorHAnsi" w:hAnsiTheme="minorHAnsi" w:cstheme="minorHAnsi"/>
        </w:rPr>
        <w:t>Thru &amp; X FLD (020°) to LMG.</w:t>
      </w:r>
      <w:proofErr w:type="gramEnd"/>
      <w:r w:rsidR="00D324F5" w:rsidRPr="008E369C">
        <w:rPr>
          <w:rFonts w:asciiTheme="minorHAnsi" w:hAnsiTheme="minorHAnsi" w:cstheme="minorHAnsi"/>
        </w:rPr>
        <w:t xml:space="preserve"> Thru &amp; X FLD (010°) to </w:t>
      </w:r>
      <w:r w:rsidR="00494AA0">
        <w:rPr>
          <w:rFonts w:asciiTheme="minorHAnsi" w:hAnsiTheme="minorHAnsi" w:cstheme="minorHAnsi"/>
        </w:rPr>
        <w:t xml:space="preserve">reach ST. X ST &amp; </w:t>
      </w:r>
      <w:r w:rsidR="00D324F5" w:rsidRPr="008E369C">
        <w:rPr>
          <w:rFonts w:asciiTheme="minorHAnsi" w:hAnsiTheme="minorHAnsi" w:cstheme="minorHAnsi"/>
        </w:rPr>
        <w:t>FB</w:t>
      </w:r>
      <w:r w:rsidR="00494AA0">
        <w:rPr>
          <w:rFonts w:asciiTheme="minorHAnsi" w:hAnsiTheme="minorHAnsi" w:cstheme="minorHAnsi"/>
        </w:rPr>
        <w:t xml:space="preserve"> to 2</w:t>
      </w:r>
      <w:r w:rsidR="00494AA0" w:rsidRPr="00494AA0">
        <w:rPr>
          <w:rFonts w:asciiTheme="minorHAnsi" w:hAnsiTheme="minorHAnsi" w:cstheme="minorHAnsi"/>
          <w:vertAlign w:val="superscript"/>
        </w:rPr>
        <w:t>nd</w:t>
      </w:r>
      <w:r w:rsidR="00494AA0">
        <w:rPr>
          <w:rFonts w:asciiTheme="minorHAnsi" w:hAnsiTheme="minorHAnsi" w:cstheme="minorHAnsi"/>
        </w:rPr>
        <w:t xml:space="preserve"> ST</w:t>
      </w:r>
      <w:r w:rsidR="00D324F5" w:rsidRPr="008E369C">
        <w:rPr>
          <w:rFonts w:asciiTheme="minorHAnsi" w:hAnsiTheme="minorHAnsi" w:cstheme="minorHAnsi"/>
        </w:rPr>
        <w:t xml:space="preserve">. </w:t>
      </w:r>
      <w:r w:rsidR="00494AA0">
        <w:rPr>
          <w:rFonts w:asciiTheme="minorHAnsi" w:hAnsiTheme="minorHAnsi" w:cstheme="minorHAnsi"/>
        </w:rPr>
        <w:t xml:space="preserve">X ST </w:t>
      </w:r>
      <w:r w:rsidR="00ED7295">
        <w:rPr>
          <w:rFonts w:asciiTheme="minorHAnsi" w:hAnsiTheme="minorHAnsi" w:cstheme="minorHAnsi"/>
        </w:rPr>
        <w:t>&amp;</w:t>
      </w:r>
      <w:r w:rsidR="00D324F5" w:rsidRPr="008E369C">
        <w:rPr>
          <w:rFonts w:asciiTheme="minorHAnsi" w:hAnsiTheme="minorHAnsi" w:cstheme="minorHAnsi"/>
        </w:rPr>
        <w:t xml:space="preserve"> X FLD (030°) to ST. X ST &amp; X FLD (030°) to </w:t>
      </w:r>
      <w:r w:rsidR="00494AA0">
        <w:rPr>
          <w:rFonts w:asciiTheme="minorHAnsi" w:hAnsiTheme="minorHAnsi" w:cstheme="minorHAnsi"/>
        </w:rPr>
        <w:t xml:space="preserve">hidden </w:t>
      </w:r>
      <w:r w:rsidR="00D324F5" w:rsidRPr="008E369C">
        <w:rPr>
          <w:rFonts w:asciiTheme="minorHAnsi" w:hAnsiTheme="minorHAnsi" w:cstheme="minorHAnsi"/>
        </w:rPr>
        <w:t>FB</w:t>
      </w:r>
      <w:r w:rsidR="00494AA0">
        <w:rPr>
          <w:rFonts w:asciiTheme="minorHAnsi" w:hAnsiTheme="minorHAnsi" w:cstheme="minorHAnsi"/>
        </w:rPr>
        <w:t xml:space="preserve"> at bottom of FLD in</w:t>
      </w:r>
      <w:r w:rsidR="00ED7295">
        <w:rPr>
          <w:rFonts w:asciiTheme="minorHAnsi" w:hAnsiTheme="minorHAnsi" w:cstheme="minorHAnsi"/>
        </w:rPr>
        <w:t xml:space="preserve"> </w:t>
      </w:r>
      <w:r w:rsidR="00494AA0">
        <w:rPr>
          <w:rFonts w:asciiTheme="minorHAnsi" w:hAnsiTheme="minorHAnsi" w:cstheme="minorHAnsi"/>
        </w:rPr>
        <w:t>hedge</w:t>
      </w:r>
      <w:r w:rsidR="00D324F5" w:rsidRPr="008E369C">
        <w:rPr>
          <w:rFonts w:asciiTheme="minorHAnsi" w:hAnsiTheme="minorHAnsi" w:cstheme="minorHAnsi"/>
        </w:rPr>
        <w:t xml:space="preserve">. X FB &amp; TL to follow stream on LHS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="00D324F5" w:rsidRPr="008E369C">
        <w:rPr>
          <w:rFonts w:asciiTheme="minorHAnsi" w:hAnsiTheme="minorHAnsi" w:cstheme="minorHAnsi"/>
        </w:rPr>
        <w:t xml:space="preserve">. </w:t>
      </w:r>
      <w:proofErr w:type="gramStart"/>
      <w:r w:rsidR="00D324F5" w:rsidRPr="008E369C">
        <w:rPr>
          <w:rFonts w:asciiTheme="minorHAnsi" w:hAnsiTheme="minorHAnsi" w:cstheme="minorHAnsi"/>
        </w:rPr>
        <w:t xml:space="preserve">X ST to RD. </w:t>
      </w:r>
      <w:r w:rsidR="00CB6425">
        <w:rPr>
          <w:rFonts w:asciiTheme="minorHAnsi" w:hAnsiTheme="minorHAnsi" w:cstheme="minorHAnsi"/>
          <w:b/>
        </w:rPr>
        <w:t>(GR SO 320 288</w:t>
      </w:r>
      <w:r w:rsidR="00D324F5" w:rsidRPr="008E369C">
        <w:rPr>
          <w:rFonts w:asciiTheme="minorHAnsi" w:hAnsiTheme="minorHAnsi" w:cstheme="minorHAnsi"/>
          <w:b/>
        </w:rPr>
        <w:t>).</w:t>
      </w:r>
      <w:proofErr w:type="gramEnd"/>
    </w:p>
    <w:p w:rsidR="00D324F5" w:rsidRPr="008E369C" w:rsidRDefault="00D324F5" w:rsidP="00D324F5">
      <w:pPr>
        <w:jc w:val="both"/>
        <w:rPr>
          <w:rFonts w:asciiTheme="minorHAnsi" w:hAnsiTheme="minorHAnsi" w:cstheme="minorHAnsi"/>
        </w:rPr>
      </w:pPr>
    </w:p>
    <w:p w:rsidR="00CB6425" w:rsidRDefault="00066BE9" w:rsidP="00D324F5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8.7</w:t>
      </w:r>
      <w:r w:rsidR="00D324F5" w:rsidRPr="008E369C">
        <w:rPr>
          <w:rFonts w:asciiTheme="minorHAnsi" w:hAnsiTheme="minorHAnsi" w:cstheme="minorHAnsi"/>
          <w:b/>
        </w:rPr>
        <w:t xml:space="preserve">  </w:t>
      </w:r>
      <w:r w:rsidR="00D324F5" w:rsidRPr="008E369C">
        <w:rPr>
          <w:rFonts w:asciiTheme="minorHAnsi" w:hAnsiTheme="minorHAnsi" w:cstheme="minorHAnsi"/>
        </w:rPr>
        <w:t>TL</w:t>
      </w:r>
      <w:proofErr w:type="gramEnd"/>
      <w:r w:rsidR="00D324F5" w:rsidRPr="008E369C">
        <w:rPr>
          <w:rFonts w:asciiTheme="minorHAnsi" w:hAnsiTheme="minorHAnsi" w:cstheme="minorHAnsi"/>
        </w:rPr>
        <w:t xml:space="preserve"> </w:t>
      </w:r>
      <w:r w:rsidR="00494AA0">
        <w:rPr>
          <w:rFonts w:asciiTheme="minorHAnsi" w:hAnsiTheme="minorHAnsi" w:cstheme="minorHAnsi"/>
        </w:rPr>
        <w:t xml:space="preserve">&amp; </w:t>
      </w:r>
      <w:r w:rsidR="00ED7295">
        <w:rPr>
          <w:rFonts w:asciiTheme="minorHAnsi" w:hAnsiTheme="minorHAnsi" w:cstheme="minorHAnsi"/>
        </w:rPr>
        <w:t>in</w:t>
      </w:r>
      <w:r w:rsidR="00494AA0">
        <w:rPr>
          <w:rFonts w:asciiTheme="minorHAnsi" w:hAnsiTheme="minorHAnsi" w:cstheme="minorHAnsi"/>
        </w:rPr>
        <w:t xml:space="preserve"> 10 YDS TR up</w:t>
      </w:r>
      <w:r w:rsidR="00D324F5" w:rsidRPr="008E369C">
        <w:rPr>
          <w:rFonts w:asciiTheme="minorHAnsi" w:hAnsiTheme="minorHAnsi" w:cstheme="minorHAnsi"/>
        </w:rPr>
        <w:t xml:space="preserve"> to SWG. </w:t>
      </w:r>
      <w:proofErr w:type="gramStart"/>
      <w:r w:rsidR="00D324F5" w:rsidRPr="008E369C">
        <w:rPr>
          <w:rFonts w:asciiTheme="minorHAnsi" w:hAnsiTheme="minorHAnsi" w:cstheme="minorHAnsi"/>
        </w:rPr>
        <w:t xml:space="preserve">Thru &amp; BL up steps &amp; follow RH FLD edge uphill to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="00D324F5" w:rsidRPr="008E369C">
        <w:rPr>
          <w:rFonts w:asciiTheme="minorHAnsi" w:hAnsiTheme="minorHAnsi" w:cstheme="minorHAnsi"/>
        </w:rPr>
        <w:t>.</w:t>
      </w:r>
      <w:proofErr w:type="gramEnd"/>
      <w:r w:rsidR="00D324F5" w:rsidRPr="008E369C">
        <w:rPr>
          <w:rFonts w:asciiTheme="minorHAnsi" w:hAnsiTheme="minorHAnsi" w:cstheme="minorHAnsi"/>
        </w:rPr>
        <w:t xml:space="preserve"> </w:t>
      </w:r>
      <w:proofErr w:type="gramStart"/>
      <w:r w:rsidR="00D324F5" w:rsidRPr="008E369C">
        <w:rPr>
          <w:rFonts w:asciiTheme="minorHAnsi" w:hAnsiTheme="minorHAnsi" w:cstheme="minorHAnsi"/>
        </w:rPr>
        <w:t>X ST &amp; X TK, SO on path.</w:t>
      </w:r>
      <w:proofErr w:type="gramEnd"/>
      <w:r w:rsidR="00D324F5" w:rsidRPr="008E369C">
        <w:rPr>
          <w:rFonts w:asciiTheme="minorHAnsi" w:hAnsiTheme="minorHAnsi" w:cstheme="minorHAnsi"/>
        </w:rPr>
        <w:t xml:space="preserve"> At X TK, SO </w:t>
      </w:r>
      <w:r w:rsidR="008711DE" w:rsidRPr="008E369C">
        <w:rPr>
          <w:rFonts w:asciiTheme="minorHAnsi" w:hAnsiTheme="minorHAnsi" w:cstheme="minorHAnsi"/>
        </w:rPr>
        <w:t xml:space="preserve">between walls </w:t>
      </w:r>
      <w:r w:rsidR="00D324F5" w:rsidRPr="008E369C">
        <w:rPr>
          <w:rFonts w:asciiTheme="minorHAnsi" w:hAnsiTheme="minorHAnsi" w:cstheme="minorHAnsi"/>
        </w:rPr>
        <w:t xml:space="preserve">to RD. X RD </w:t>
      </w:r>
      <w:r w:rsidR="00D324F5" w:rsidRPr="008E369C">
        <w:rPr>
          <w:rFonts w:asciiTheme="minorHAnsi" w:hAnsiTheme="minorHAnsi" w:cstheme="minorHAnsi"/>
          <w:b/>
          <w:color w:val="FF0000"/>
        </w:rPr>
        <w:t>CAREFULLY</w:t>
      </w:r>
      <w:r w:rsidR="00CB6425">
        <w:rPr>
          <w:rFonts w:asciiTheme="minorHAnsi" w:hAnsiTheme="minorHAnsi" w:cstheme="minorHAnsi"/>
        </w:rPr>
        <w:t xml:space="preserve"> to:</w:t>
      </w:r>
    </w:p>
    <w:p w:rsidR="00CB6425" w:rsidRDefault="00CB6425" w:rsidP="00D324F5">
      <w:pPr>
        <w:jc w:val="both"/>
        <w:rPr>
          <w:rFonts w:asciiTheme="minorHAnsi" w:hAnsiTheme="minorHAnsi" w:cstheme="minorHAnsi"/>
        </w:rPr>
      </w:pPr>
    </w:p>
    <w:p w:rsidR="00546115" w:rsidRPr="00E46005" w:rsidRDefault="001F2BD5" w:rsidP="00E46005">
      <w:pPr>
        <w:jc w:val="center"/>
        <w:rPr>
          <w:rFonts w:asciiTheme="minorHAnsi" w:hAnsiTheme="minorHAnsi" w:cstheme="minorHAnsi"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CP8. </w:t>
      </w:r>
      <w:proofErr w:type="spellStart"/>
      <w:r w:rsidR="00D324F5" w:rsidRPr="00CB6425">
        <w:rPr>
          <w:rFonts w:asciiTheme="minorHAnsi" w:hAnsiTheme="minorHAnsi" w:cstheme="minorHAnsi"/>
          <w:b/>
          <w:sz w:val="28"/>
          <w:szCs w:val="28"/>
        </w:rPr>
        <w:t>Longtown</w:t>
      </w:r>
      <w:proofErr w:type="spellEnd"/>
      <w:r w:rsidR="00D324F5" w:rsidRPr="00CB6425">
        <w:rPr>
          <w:rFonts w:asciiTheme="minorHAnsi" w:hAnsiTheme="minorHAnsi" w:cstheme="minorHAnsi"/>
          <w:b/>
          <w:sz w:val="28"/>
          <w:szCs w:val="28"/>
        </w:rPr>
        <w:t xml:space="preserve"> Outdoor Learning Centre</w:t>
      </w:r>
      <w:r w:rsidR="00D324F5" w:rsidRPr="00CB6425">
        <w:rPr>
          <w:rFonts w:asciiTheme="minorHAnsi" w:hAnsiTheme="minorHAnsi" w:cstheme="minorHAnsi"/>
          <w:sz w:val="28"/>
          <w:szCs w:val="28"/>
        </w:rPr>
        <w:t xml:space="preserve"> </w:t>
      </w:r>
      <w:r w:rsidR="00D324F5" w:rsidRPr="00CB6425">
        <w:rPr>
          <w:rFonts w:asciiTheme="minorHAnsi" w:hAnsiTheme="minorHAnsi" w:cstheme="minorHAnsi"/>
          <w:b/>
          <w:sz w:val="28"/>
          <w:szCs w:val="28"/>
        </w:rPr>
        <w:t>(GR SO 322 290)</w:t>
      </w:r>
    </w:p>
    <w:p w:rsidR="00780297" w:rsidRPr="008E369C" w:rsidRDefault="00780297" w:rsidP="002A6C54">
      <w:pPr>
        <w:jc w:val="center"/>
        <w:rPr>
          <w:rFonts w:asciiTheme="minorHAnsi" w:hAnsiTheme="minorHAnsi" w:cstheme="minorHAnsi"/>
          <w:color w:val="000000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Total Distance: </w:t>
      </w:r>
      <w:r w:rsidR="00BF2D36" w:rsidRPr="008E369C">
        <w:rPr>
          <w:rFonts w:asciiTheme="minorHAnsi" w:hAnsiTheme="minorHAnsi" w:cstheme="minorHAnsi"/>
          <w:b/>
          <w:color w:val="000000"/>
          <w:sz w:val="28"/>
          <w:szCs w:val="28"/>
        </w:rPr>
        <w:t>59.7</w:t>
      </w: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546115" w:rsidRPr="00D6765F" w:rsidRDefault="00E46005" w:rsidP="00D6765F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02:30 Hrs – My Closing Time […………</w:t>
      </w:r>
      <w:r w:rsidR="00D6765F">
        <w:rPr>
          <w:rFonts w:asciiTheme="minorHAnsi" w:hAnsiTheme="minorHAnsi" w:cstheme="minorHAnsi"/>
          <w:b/>
          <w:color w:val="0070C0"/>
          <w:sz w:val="28"/>
          <w:szCs w:val="28"/>
        </w:rPr>
        <w:t>]</w:t>
      </w:r>
    </w:p>
    <w:p w:rsidR="00E46005" w:rsidRPr="008E369C" w:rsidRDefault="00E46005" w:rsidP="002A6C54">
      <w:pPr>
        <w:jc w:val="center"/>
        <w:rPr>
          <w:rFonts w:asciiTheme="minorHAnsi" w:hAnsiTheme="minorHAnsi" w:cstheme="minorHAnsi"/>
          <w:color w:val="000000"/>
        </w:rPr>
      </w:pPr>
    </w:p>
    <w:p w:rsidR="00546115" w:rsidRPr="008E369C" w:rsidRDefault="00990F2D" w:rsidP="005461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  <w:highlight w:val="black"/>
        </w:rPr>
        <w:t xml:space="preserve"> </w:t>
      </w:r>
      <w:proofErr w:type="gramStart"/>
      <w:r w:rsidR="00546115" w:rsidRPr="00990F2D">
        <w:rPr>
          <w:rFonts w:asciiTheme="minorHAnsi" w:hAnsiTheme="minorHAnsi" w:cstheme="minorHAnsi"/>
          <w:b/>
          <w:color w:val="FF0000"/>
          <w:sz w:val="36"/>
          <w:szCs w:val="36"/>
          <w:highlight w:val="black"/>
        </w:rPr>
        <w:t>Stage 9</w:t>
      </w:r>
      <w:r w:rsidRPr="00990F2D">
        <w:rPr>
          <w:rFonts w:asciiTheme="minorHAnsi" w:hAnsiTheme="minorHAnsi" w:cstheme="minorHAnsi"/>
          <w:b/>
          <w:sz w:val="36"/>
          <w:szCs w:val="36"/>
          <w:highlight w:val="black"/>
        </w:rPr>
        <w:t>.</w:t>
      </w:r>
      <w:proofErr w:type="gramEnd"/>
      <w:r w:rsidRPr="00990F2D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</w:t>
      </w:r>
      <w:r w:rsidR="00546115" w:rsidRPr="008E369C">
        <w:rPr>
          <w:rFonts w:asciiTheme="minorHAnsi" w:hAnsiTheme="minorHAnsi" w:cstheme="minorHAnsi"/>
          <w:b/>
          <w:sz w:val="28"/>
          <w:szCs w:val="28"/>
        </w:rPr>
        <w:t xml:space="preserve">: </w:t>
      </w:r>
      <w:proofErr w:type="spellStart"/>
      <w:r w:rsidR="00546115" w:rsidRPr="008E369C">
        <w:rPr>
          <w:rFonts w:asciiTheme="minorHAnsi" w:hAnsiTheme="minorHAnsi" w:cstheme="minorHAnsi"/>
          <w:b/>
          <w:sz w:val="28"/>
          <w:szCs w:val="28"/>
        </w:rPr>
        <w:t>Longtown</w:t>
      </w:r>
      <w:proofErr w:type="spellEnd"/>
      <w:r w:rsidR="00546115" w:rsidRPr="008E369C">
        <w:rPr>
          <w:rFonts w:asciiTheme="minorHAnsi" w:hAnsiTheme="minorHAnsi" w:cstheme="minorHAnsi"/>
          <w:b/>
          <w:sz w:val="28"/>
          <w:szCs w:val="28"/>
        </w:rPr>
        <w:t xml:space="preserve"> Outdoor Centre to </w:t>
      </w:r>
      <w:proofErr w:type="spellStart"/>
      <w:r w:rsidR="00546115" w:rsidRPr="008E369C">
        <w:rPr>
          <w:rFonts w:asciiTheme="minorHAnsi" w:hAnsiTheme="minorHAnsi" w:cstheme="minorHAnsi"/>
          <w:b/>
          <w:sz w:val="28"/>
          <w:szCs w:val="28"/>
        </w:rPr>
        <w:t>Pandy</w:t>
      </w:r>
      <w:proofErr w:type="spellEnd"/>
      <w:r w:rsidR="00546115" w:rsidRPr="008E369C">
        <w:rPr>
          <w:rFonts w:asciiTheme="minorHAnsi" w:hAnsiTheme="minorHAnsi" w:cstheme="minorHAnsi"/>
          <w:b/>
          <w:sz w:val="28"/>
          <w:szCs w:val="28"/>
        </w:rPr>
        <w:t xml:space="preserve"> Village Hall</w:t>
      </w:r>
    </w:p>
    <w:p w:rsidR="00546115" w:rsidRPr="008E369C" w:rsidRDefault="00546115" w:rsidP="0054611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46115" w:rsidRPr="008E369C" w:rsidRDefault="00C96376" w:rsidP="005461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5.6 miles &amp; 698</w:t>
      </w:r>
      <w:r w:rsidR="00546115" w:rsidRPr="008E369C">
        <w:rPr>
          <w:rFonts w:asciiTheme="minorHAnsi" w:hAnsiTheme="minorHAnsi" w:cstheme="minorHAnsi"/>
          <w:b/>
          <w:sz w:val="28"/>
          <w:szCs w:val="28"/>
        </w:rPr>
        <w:t xml:space="preserve"> ft ascent</w:t>
      </w:r>
    </w:p>
    <w:p w:rsidR="00546115" w:rsidRPr="008E369C" w:rsidRDefault="00546115" w:rsidP="00546115">
      <w:pPr>
        <w:jc w:val="center"/>
        <w:rPr>
          <w:rFonts w:asciiTheme="minorHAnsi" w:hAnsiTheme="minorHAnsi" w:cstheme="minorHAnsi"/>
          <w:b/>
        </w:rPr>
      </w:pP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</w:rPr>
      </w:pPr>
      <w:proofErr w:type="gramStart"/>
      <w:r w:rsidRPr="008E369C">
        <w:rPr>
          <w:rFonts w:asciiTheme="minorHAnsi" w:hAnsiTheme="minorHAnsi" w:cstheme="minorHAnsi"/>
          <w:b/>
        </w:rPr>
        <w:t>9.1</w:t>
      </w:r>
      <w:r w:rsidRPr="008E369C">
        <w:rPr>
          <w:rFonts w:asciiTheme="minorHAnsi" w:hAnsiTheme="minorHAnsi" w:cstheme="minorHAnsi"/>
        </w:rPr>
        <w:t xml:space="preserve">  </w:t>
      </w:r>
      <w:r w:rsidR="00ED7295">
        <w:rPr>
          <w:rFonts w:asciiTheme="minorHAnsi" w:hAnsiTheme="minorHAnsi" w:cstheme="minorHAnsi"/>
        </w:rPr>
        <w:t>Leave</w:t>
      </w:r>
      <w:proofErr w:type="gramEnd"/>
      <w:r w:rsidR="00ED7295">
        <w:rPr>
          <w:rFonts w:asciiTheme="minorHAnsi" w:hAnsiTheme="minorHAnsi" w:cstheme="minorHAnsi"/>
        </w:rPr>
        <w:t xml:space="preserve"> CP &amp;</w:t>
      </w:r>
      <w:r w:rsidRPr="008E369C">
        <w:rPr>
          <w:rFonts w:asciiTheme="minorHAnsi" w:hAnsiTheme="minorHAnsi" w:cstheme="minorHAnsi"/>
        </w:rPr>
        <w:t xml:space="preserve"> TL</w:t>
      </w:r>
      <w:r w:rsidR="00ED7295">
        <w:rPr>
          <w:rFonts w:asciiTheme="minorHAnsi" w:hAnsiTheme="minorHAnsi" w:cstheme="minorHAnsi"/>
        </w:rPr>
        <w:t xml:space="preserve"> on</w:t>
      </w:r>
      <w:r w:rsidRPr="008E369C">
        <w:rPr>
          <w:rFonts w:asciiTheme="minorHAnsi" w:hAnsiTheme="minorHAnsi" w:cstheme="minorHAnsi"/>
        </w:rPr>
        <w:t xml:space="preserve"> RD for 700 YDS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 to reach RD JCN on LHS. </w:t>
      </w:r>
      <w:proofErr w:type="gramStart"/>
      <w:r w:rsidRPr="008E369C">
        <w:rPr>
          <w:rFonts w:asciiTheme="minorHAnsi" w:hAnsiTheme="minorHAnsi" w:cstheme="minorHAnsi"/>
        </w:rPr>
        <w:t>TL (Crown Pub on RHS) to reach RD JCN.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TR &amp; after 150 YDS arrive at </w:t>
      </w:r>
      <w:r w:rsidR="004137AA">
        <w:rPr>
          <w:rFonts w:asciiTheme="minorHAnsi" w:hAnsiTheme="minorHAnsi" w:cstheme="minorHAnsi"/>
        </w:rPr>
        <w:t>ST by</w:t>
      </w:r>
      <w:r w:rsidR="004B3EE3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 on LHS (FPS).</w:t>
      </w:r>
      <w:proofErr w:type="gramEnd"/>
      <w:r w:rsidRPr="008E369C">
        <w:rPr>
          <w:rFonts w:asciiTheme="minorHAnsi" w:hAnsiTheme="minorHAnsi" w:cstheme="minorHAnsi"/>
        </w:rPr>
        <w:t xml:space="preserve"> X ST &amp; follow LH FLD edge to reach FB. </w:t>
      </w:r>
      <w:r w:rsidRPr="008E369C">
        <w:rPr>
          <w:rFonts w:asciiTheme="minorHAnsi" w:hAnsiTheme="minorHAnsi" w:cstheme="minorHAnsi"/>
          <w:b/>
        </w:rPr>
        <w:t>(GR SO 328 283)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</w:rPr>
      </w:pP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</w:rPr>
      </w:pPr>
      <w:proofErr w:type="gramStart"/>
      <w:r w:rsidRPr="008E369C">
        <w:rPr>
          <w:rFonts w:asciiTheme="minorHAnsi" w:hAnsiTheme="minorHAnsi" w:cstheme="minorHAnsi"/>
          <w:b/>
        </w:rPr>
        <w:t>9.2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FB to reach SWG. Thru &amp; TR. X stream &amp; BL up broad path to reach LMG. Thru and follow LH FLD </w:t>
      </w:r>
      <w:r w:rsidR="00F4051A">
        <w:rPr>
          <w:rFonts w:asciiTheme="minorHAnsi" w:hAnsiTheme="minorHAnsi" w:cstheme="minorHAnsi"/>
        </w:rPr>
        <w:t>edge (stream on LHS) ignoring LW</w:t>
      </w:r>
      <w:r w:rsidRPr="008E369C">
        <w:rPr>
          <w:rFonts w:asciiTheme="minorHAnsi" w:hAnsiTheme="minorHAnsi" w:cstheme="minorHAnsi"/>
        </w:rPr>
        <w:t xml:space="preserve">G on RHS to reach LMG. </w:t>
      </w:r>
      <w:proofErr w:type="gramStart"/>
      <w:r w:rsidRPr="008E369C">
        <w:rPr>
          <w:rFonts w:asciiTheme="minorHAnsi" w:hAnsiTheme="minorHAnsi" w:cstheme="minorHAnsi"/>
        </w:rPr>
        <w:t>Thru &amp; uphill to reach LMG.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</w:rPr>
        <w:t>(GR SO 331 281)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</w:rPr>
      </w:pP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</w:rPr>
        <w:lastRenderedPageBreak/>
        <w:t>9.3</w:t>
      </w:r>
      <w:r w:rsidRPr="008E369C">
        <w:rPr>
          <w:rFonts w:asciiTheme="minorHAnsi" w:hAnsiTheme="minorHAnsi" w:cstheme="minorHAnsi"/>
        </w:rPr>
        <w:t xml:space="preserve">  Thru</w:t>
      </w:r>
      <w:proofErr w:type="gramEnd"/>
      <w:r w:rsidRPr="008E369C">
        <w:rPr>
          <w:rFonts w:asciiTheme="minorHAnsi" w:hAnsiTheme="minorHAnsi" w:cstheme="minorHAnsi"/>
        </w:rPr>
        <w:t xml:space="preserve"> &amp; BR to enter FLD. </w:t>
      </w:r>
      <w:proofErr w:type="gramStart"/>
      <w:r w:rsidRPr="008E369C">
        <w:rPr>
          <w:rFonts w:asciiTheme="minorHAnsi" w:hAnsiTheme="minorHAnsi" w:cstheme="minorHAnsi"/>
        </w:rPr>
        <w:t>On entering FLD BL (120</w:t>
      </w:r>
      <w:r w:rsidRPr="008E369C">
        <w:rPr>
          <w:rFonts w:asciiTheme="minorHAnsi" w:hAnsiTheme="minorHAnsi" w:cstheme="minorHAnsi"/>
          <w:color w:val="000000"/>
        </w:rPr>
        <w:t>°) uphill to reach large oak tree.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SO uphill (110°) to reach LMG in top RH corner of FLD. </w:t>
      </w:r>
      <w:proofErr w:type="gramStart"/>
      <w:r w:rsidRPr="008E369C">
        <w:rPr>
          <w:rFonts w:asciiTheme="minorHAnsi" w:hAnsiTheme="minorHAnsi" w:cstheme="minorHAnsi"/>
          <w:color w:val="000000"/>
        </w:rPr>
        <w:t>Thru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&amp; after 10 YDS TR to reach double LMGs. Thru &amp; uphill (160°) &amp; after 220 YDS reach LMG.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after 30 YDS TL (WMS) uphill following LH FLD edge to reach LMG.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r w:rsidRPr="008E369C">
        <w:rPr>
          <w:rFonts w:asciiTheme="minorHAnsi" w:hAnsiTheme="minorHAnsi" w:cstheme="minorHAnsi"/>
          <w:b/>
          <w:color w:val="000000"/>
        </w:rPr>
        <w:t>(GR SO 336 276)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</w:p>
    <w:p w:rsidR="00DD6B79" w:rsidRPr="00C81D28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9.4</w:t>
      </w:r>
      <w:r w:rsidR="00110087">
        <w:rPr>
          <w:rFonts w:asciiTheme="minorHAnsi" w:hAnsiTheme="minorHAnsi" w:cstheme="minorHAnsi"/>
          <w:color w:val="000000"/>
        </w:rPr>
        <w:t xml:space="preserve">  Thru</w:t>
      </w:r>
      <w:proofErr w:type="gramEnd"/>
      <w:r w:rsidR="00110087">
        <w:rPr>
          <w:rFonts w:asciiTheme="minorHAnsi" w:hAnsiTheme="minorHAnsi" w:cstheme="minorHAnsi"/>
          <w:color w:val="000000"/>
        </w:rPr>
        <w:t xml:space="preserve"> to TK &amp; TL &amp; follow to reach LMG</w:t>
      </w:r>
      <w:r w:rsidR="00744946">
        <w:rPr>
          <w:rFonts w:asciiTheme="minorHAnsi" w:hAnsiTheme="minorHAnsi" w:cstheme="minorHAnsi"/>
          <w:color w:val="000000"/>
        </w:rPr>
        <w:t>.</w:t>
      </w:r>
      <w:r w:rsidR="007B4DB9" w:rsidRPr="008E369C">
        <w:rPr>
          <w:rFonts w:asciiTheme="minorHAnsi" w:hAnsiTheme="minorHAnsi" w:cstheme="minorHAnsi"/>
          <w:color w:val="000000"/>
        </w:rPr>
        <w:t xml:space="preserve"> </w:t>
      </w:r>
      <w:r w:rsidR="00F4051A">
        <w:rPr>
          <w:rFonts w:asciiTheme="minorHAnsi" w:hAnsiTheme="minorHAnsi" w:cstheme="minorHAnsi"/>
          <w:color w:val="000000"/>
        </w:rPr>
        <w:t>SO</w:t>
      </w:r>
      <w:r w:rsidR="00110087">
        <w:rPr>
          <w:rFonts w:asciiTheme="minorHAnsi" w:hAnsiTheme="minorHAnsi" w:cstheme="minorHAnsi"/>
          <w:color w:val="000000"/>
        </w:rPr>
        <w:t xml:space="preserve"> on TK </w:t>
      </w:r>
      <w:r w:rsidR="00744946">
        <w:rPr>
          <w:rFonts w:asciiTheme="minorHAnsi" w:hAnsiTheme="minorHAnsi" w:cstheme="minorHAnsi"/>
          <w:color w:val="000000"/>
        </w:rPr>
        <w:t>(b</w:t>
      </w:r>
      <w:r w:rsidR="00E452F5">
        <w:rPr>
          <w:rFonts w:asciiTheme="minorHAnsi" w:hAnsiTheme="minorHAnsi" w:cstheme="minorHAnsi"/>
          <w:color w:val="000000"/>
        </w:rPr>
        <w:t>arn on LHS)</w:t>
      </w:r>
      <w:r w:rsidR="00F4051A">
        <w:rPr>
          <w:rFonts w:asciiTheme="minorHAnsi" w:hAnsiTheme="minorHAnsi" w:cstheme="minorHAnsi"/>
          <w:color w:val="000000"/>
        </w:rPr>
        <w:t xml:space="preserve">. Thru &amp; remain on TK passing house &amp; TK eventually becomes </w:t>
      </w:r>
      <w:r w:rsidR="00744946">
        <w:rPr>
          <w:rFonts w:asciiTheme="minorHAnsi" w:hAnsiTheme="minorHAnsi" w:cstheme="minorHAnsi"/>
          <w:color w:val="000000"/>
        </w:rPr>
        <w:t>RD</w:t>
      </w:r>
      <w:r w:rsidR="00F4051A">
        <w:rPr>
          <w:rFonts w:asciiTheme="minorHAnsi" w:hAnsiTheme="minorHAnsi" w:cstheme="minorHAnsi"/>
          <w:color w:val="000000"/>
        </w:rPr>
        <w:t>.</w:t>
      </w:r>
      <w:r w:rsidRPr="008E369C">
        <w:rPr>
          <w:rFonts w:asciiTheme="minorHAnsi" w:hAnsiTheme="minorHAnsi" w:cstheme="minorHAnsi"/>
          <w:color w:val="000000"/>
        </w:rPr>
        <w:t xml:space="preserve"> When </w:t>
      </w:r>
      <w:r w:rsidR="00744946">
        <w:rPr>
          <w:rFonts w:asciiTheme="minorHAnsi" w:hAnsiTheme="minorHAnsi" w:cstheme="minorHAnsi"/>
          <w:color w:val="000000"/>
        </w:rPr>
        <w:t>RD</w:t>
      </w:r>
      <w:r w:rsidRPr="008E369C">
        <w:rPr>
          <w:rFonts w:asciiTheme="minorHAnsi" w:hAnsiTheme="minorHAnsi" w:cstheme="minorHAnsi"/>
          <w:color w:val="000000"/>
        </w:rPr>
        <w:t xml:space="preserve"> </w:t>
      </w:r>
      <w:r w:rsidR="00744946">
        <w:rPr>
          <w:rFonts w:asciiTheme="minorHAnsi" w:hAnsiTheme="minorHAnsi" w:cstheme="minorHAnsi"/>
          <w:color w:val="000000"/>
        </w:rPr>
        <w:t>T</w:t>
      </w:r>
      <w:r w:rsidRPr="008E369C">
        <w:rPr>
          <w:rFonts w:asciiTheme="minorHAnsi" w:hAnsiTheme="minorHAnsi" w:cstheme="minorHAnsi"/>
          <w:color w:val="000000"/>
        </w:rPr>
        <w:t>L (</w:t>
      </w:r>
      <w:r w:rsidR="00EE4353" w:rsidRPr="008E369C">
        <w:rPr>
          <w:rFonts w:asciiTheme="minorHAnsi" w:hAnsiTheme="minorHAnsi" w:cstheme="minorHAnsi"/>
          <w:color w:val="000000"/>
        </w:rPr>
        <w:t xml:space="preserve">by </w:t>
      </w:r>
      <w:r w:rsidRPr="008E369C">
        <w:rPr>
          <w:rFonts w:asciiTheme="minorHAnsi" w:hAnsiTheme="minorHAnsi" w:cstheme="minorHAnsi"/>
          <w:color w:val="000000"/>
        </w:rPr>
        <w:t>large wooden pylon) TR</w:t>
      </w:r>
      <w:r w:rsidR="00DD6B79">
        <w:rPr>
          <w:rFonts w:asciiTheme="minorHAnsi" w:hAnsiTheme="minorHAnsi" w:cstheme="minorHAnsi"/>
          <w:color w:val="000000"/>
        </w:rPr>
        <w:t xml:space="preserve"> leaving TK to reach LMG (FPS).</w:t>
      </w:r>
      <w:r w:rsidR="00C81D28">
        <w:rPr>
          <w:rFonts w:asciiTheme="minorHAnsi" w:hAnsiTheme="minorHAnsi" w:cstheme="minorHAnsi"/>
          <w:color w:val="000000"/>
        </w:rPr>
        <w:t xml:space="preserve"> </w:t>
      </w:r>
      <w:r w:rsidR="00C81D28" w:rsidRPr="00C81D28">
        <w:rPr>
          <w:rFonts w:asciiTheme="minorHAnsi" w:hAnsiTheme="minorHAnsi" w:cstheme="minorHAnsi"/>
          <w:b/>
          <w:color w:val="000000"/>
        </w:rPr>
        <w:t>(GR SO 340 271)</w:t>
      </w:r>
    </w:p>
    <w:p w:rsidR="00DD6B79" w:rsidRDefault="00DD6B79" w:rsidP="00546115">
      <w:pPr>
        <w:jc w:val="both"/>
        <w:rPr>
          <w:rFonts w:asciiTheme="minorHAnsi" w:hAnsiTheme="minorHAnsi" w:cstheme="minorHAnsi"/>
          <w:b/>
          <w:color w:val="FF0000"/>
        </w:rPr>
      </w:pPr>
    </w:p>
    <w:p w:rsidR="00DD6B79" w:rsidRPr="00DD6B79" w:rsidRDefault="006F4265" w:rsidP="00DD6B79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SELF-</w:t>
      </w:r>
      <w:r w:rsidR="00C81D28">
        <w:rPr>
          <w:rFonts w:asciiTheme="minorHAnsi" w:hAnsiTheme="minorHAnsi" w:cstheme="minorHAnsi"/>
          <w:b/>
          <w:color w:val="FF0000"/>
          <w:sz w:val="28"/>
          <w:szCs w:val="28"/>
        </w:rPr>
        <w:t>CLIP F</w:t>
      </w:r>
    </w:p>
    <w:p w:rsidR="00DD6B79" w:rsidRPr="00DD6B79" w:rsidRDefault="00546115" w:rsidP="00DD6B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6B79">
        <w:rPr>
          <w:rFonts w:asciiTheme="minorHAnsi" w:hAnsiTheme="minorHAnsi" w:cstheme="minorHAnsi"/>
          <w:b/>
          <w:sz w:val="28"/>
          <w:szCs w:val="28"/>
        </w:rPr>
        <w:t>SO 340 271</w:t>
      </w:r>
    </w:p>
    <w:p w:rsidR="00546115" w:rsidRPr="008E369C" w:rsidRDefault="00DD6B79" w:rsidP="00546115">
      <w:pPr>
        <w:jc w:val="both"/>
        <w:rPr>
          <w:rFonts w:asciiTheme="minorHAnsi" w:hAnsiTheme="minorHAnsi" w:cstheme="minorHAnsi"/>
          <w:b/>
          <w:color w:val="000000"/>
        </w:rPr>
      </w:pPr>
      <w:r w:rsidRPr="008E369C">
        <w:rPr>
          <w:rFonts w:asciiTheme="minorHAnsi" w:hAnsiTheme="minorHAnsi" w:cstheme="minorHAnsi"/>
          <w:b/>
          <w:color w:val="000000"/>
        </w:rPr>
        <w:t xml:space="preserve"> 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</w:rPr>
        <w:t>9.5</w:t>
      </w:r>
      <w:r w:rsidRPr="008E369C">
        <w:rPr>
          <w:rFonts w:asciiTheme="minorHAnsi" w:hAnsiTheme="minorHAnsi" w:cstheme="minorHAnsi"/>
        </w:rPr>
        <w:t xml:space="preserve">  Thru</w:t>
      </w:r>
      <w:proofErr w:type="gramEnd"/>
      <w:r w:rsidRPr="008E369C">
        <w:rPr>
          <w:rFonts w:asciiTheme="minorHAnsi" w:hAnsiTheme="minorHAnsi" w:cstheme="minorHAnsi"/>
        </w:rPr>
        <w:t xml:space="preserve"> &amp; foll</w:t>
      </w:r>
      <w:r w:rsidR="00EE4353" w:rsidRPr="008E369C">
        <w:rPr>
          <w:rFonts w:asciiTheme="minorHAnsi" w:hAnsiTheme="minorHAnsi" w:cstheme="minorHAnsi"/>
        </w:rPr>
        <w:t>ow LH FLD edge to reach 1</w:t>
      </w:r>
      <w:r w:rsidR="00EE4353" w:rsidRPr="008E369C">
        <w:rPr>
          <w:rFonts w:asciiTheme="minorHAnsi" w:hAnsiTheme="minorHAnsi" w:cstheme="minorHAnsi"/>
          <w:vertAlign w:val="superscript"/>
        </w:rPr>
        <w:t>st</w:t>
      </w:r>
      <w:r w:rsidR="00EE4353" w:rsidRPr="008E369C">
        <w:rPr>
          <w:rFonts w:asciiTheme="minorHAnsi" w:hAnsiTheme="minorHAnsi" w:cstheme="minorHAnsi"/>
        </w:rPr>
        <w:t xml:space="preserve"> LMG. Thru</w:t>
      </w:r>
      <w:r w:rsidRPr="008E369C">
        <w:rPr>
          <w:rFonts w:asciiTheme="minorHAnsi" w:hAnsiTheme="minorHAnsi" w:cstheme="minorHAnsi"/>
        </w:rPr>
        <w:t xml:space="preserve"> &amp;</w:t>
      </w:r>
      <w:r w:rsidR="00EE4353" w:rsidRPr="008E369C">
        <w:rPr>
          <w:rFonts w:asciiTheme="minorHAnsi" w:hAnsiTheme="minorHAnsi" w:cstheme="minorHAnsi"/>
        </w:rPr>
        <w:t xml:space="preserve"> in 10 YDS reach </w:t>
      </w:r>
      <w:r w:rsidR="00F4051A">
        <w:rPr>
          <w:rFonts w:asciiTheme="minorHAnsi" w:hAnsiTheme="minorHAnsi" w:cstheme="minorHAnsi"/>
        </w:rPr>
        <w:t xml:space="preserve">2 x LMGs. Pass thru LH LMG (WMS) </w:t>
      </w:r>
      <w:r w:rsidR="00EE4353" w:rsidRPr="008E369C">
        <w:rPr>
          <w:rFonts w:asciiTheme="minorHAnsi" w:hAnsiTheme="minorHAnsi" w:cstheme="minorHAnsi"/>
        </w:rPr>
        <w:t>&amp;</w:t>
      </w:r>
      <w:r w:rsidRPr="008E369C">
        <w:rPr>
          <w:rFonts w:asciiTheme="minorHAnsi" w:hAnsiTheme="minorHAnsi" w:cstheme="minorHAnsi"/>
        </w:rPr>
        <w:t xml:space="preserve"> follow LH FLD edge to reach </w:t>
      </w:r>
      <w:r w:rsidR="00EE4353" w:rsidRPr="008E369C">
        <w:rPr>
          <w:rFonts w:asciiTheme="minorHAnsi" w:hAnsiTheme="minorHAnsi" w:cstheme="minorHAnsi"/>
        </w:rPr>
        <w:t>3</w:t>
      </w:r>
      <w:r w:rsidR="00EE4353" w:rsidRPr="008E369C">
        <w:rPr>
          <w:rFonts w:asciiTheme="minorHAnsi" w:hAnsiTheme="minorHAnsi" w:cstheme="minorHAnsi"/>
          <w:vertAlign w:val="superscript"/>
        </w:rPr>
        <w:t>rd</w:t>
      </w:r>
      <w:r w:rsidR="00EE4353"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>LMG</w:t>
      </w:r>
      <w:r w:rsidR="00F4051A">
        <w:rPr>
          <w:rFonts w:asciiTheme="minorHAnsi" w:hAnsiTheme="minorHAnsi" w:cstheme="minorHAnsi"/>
        </w:rPr>
        <w:t xml:space="preserve"> in corner of FLD</w:t>
      </w:r>
      <w:r w:rsidRPr="008E369C">
        <w:rPr>
          <w:rFonts w:asciiTheme="minorHAnsi" w:hAnsiTheme="minorHAnsi" w:cstheme="minorHAnsi"/>
        </w:rPr>
        <w:t xml:space="preserve">. Thru &amp; follow LH FLD edge to reach </w:t>
      </w:r>
      <w:r w:rsidR="00EE4353" w:rsidRPr="008E369C">
        <w:rPr>
          <w:rFonts w:asciiTheme="minorHAnsi" w:hAnsiTheme="minorHAnsi" w:cstheme="minorHAnsi"/>
        </w:rPr>
        <w:t>4</w:t>
      </w:r>
      <w:r w:rsidR="00EE4353" w:rsidRPr="008E369C">
        <w:rPr>
          <w:rFonts w:asciiTheme="minorHAnsi" w:hAnsiTheme="minorHAnsi" w:cstheme="minorHAnsi"/>
          <w:vertAlign w:val="superscript"/>
        </w:rPr>
        <w:t>th</w:t>
      </w:r>
      <w:r w:rsidR="00EE4353" w:rsidRPr="008E369C">
        <w:rPr>
          <w:rFonts w:asciiTheme="minorHAnsi" w:hAnsiTheme="minorHAnsi" w:cstheme="minorHAnsi"/>
        </w:rPr>
        <w:t xml:space="preserve"> LMG.</w:t>
      </w:r>
      <w:r w:rsidR="003E625B"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BR (180</w:t>
      </w:r>
      <w:r w:rsidRPr="008E369C">
        <w:rPr>
          <w:rFonts w:asciiTheme="minorHAnsi" w:hAnsiTheme="minorHAnsi" w:cstheme="minorHAnsi"/>
          <w:color w:val="000000"/>
        </w:rPr>
        <w:t>°) to reach a double ST</w:t>
      </w:r>
      <w:r w:rsidR="00EE4353" w:rsidRPr="008E369C">
        <w:rPr>
          <w:rFonts w:asciiTheme="minorHAnsi" w:hAnsiTheme="minorHAnsi" w:cstheme="minorHAnsi"/>
          <w:color w:val="000000"/>
        </w:rPr>
        <w:t xml:space="preserve"> in hedge</w:t>
      </w:r>
      <w:r w:rsidRPr="008E369C">
        <w:rPr>
          <w:rFonts w:asciiTheme="minorHAnsi" w:hAnsiTheme="minorHAnsi" w:cstheme="minorHAnsi"/>
          <w:color w:val="000000"/>
        </w:rPr>
        <w:t>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</w:t>
      </w:r>
      <w:proofErr w:type="gramStart"/>
      <w:r w:rsidRPr="008E369C">
        <w:rPr>
          <w:rFonts w:asciiTheme="minorHAnsi" w:hAnsiTheme="minorHAnsi" w:cstheme="minorHAnsi"/>
          <w:color w:val="000000"/>
        </w:rPr>
        <w:t>ST &amp;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SO (180°) to reach ST</w:t>
      </w:r>
      <w:r w:rsidR="00F4051A">
        <w:rPr>
          <w:rFonts w:asciiTheme="minorHAnsi" w:hAnsiTheme="minorHAnsi" w:cstheme="minorHAnsi"/>
          <w:color w:val="000000"/>
        </w:rPr>
        <w:t>. X ST &amp; TK to reach ST opposite</w:t>
      </w:r>
      <w:r w:rsidRPr="008E369C">
        <w:rPr>
          <w:rFonts w:asciiTheme="minorHAnsi" w:hAnsiTheme="minorHAnsi" w:cstheme="minorHAnsi"/>
          <w:color w:val="000000"/>
        </w:rPr>
        <w:t xml:space="preserve">. </w:t>
      </w:r>
      <w:r w:rsidRPr="008E369C">
        <w:rPr>
          <w:rFonts w:asciiTheme="minorHAnsi" w:hAnsiTheme="minorHAnsi" w:cstheme="minorHAnsi"/>
          <w:b/>
          <w:color w:val="000000"/>
        </w:rPr>
        <w:t>(GR SO 341 263)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</w:rPr>
      </w:pPr>
      <w:proofErr w:type="gramStart"/>
      <w:r w:rsidRPr="008E369C">
        <w:rPr>
          <w:rFonts w:asciiTheme="minorHAnsi" w:hAnsiTheme="minorHAnsi" w:cstheme="minorHAnsi"/>
          <w:b/>
        </w:rPr>
        <w:t>9.6</w:t>
      </w:r>
      <w:r w:rsidR="00F4051A">
        <w:rPr>
          <w:rFonts w:asciiTheme="minorHAnsi" w:hAnsiTheme="minorHAnsi" w:cstheme="minorHAnsi"/>
        </w:rPr>
        <w:t xml:space="preserve">  </w:t>
      </w:r>
      <w:r w:rsidRPr="008E369C">
        <w:rPr>
          <w:rFonts w:asciiTheme="minorHAnsi" w:hAnsiTheme="minorHAnsi" w:cstheme="minorHAnsi"/>
        </w:rPr>
        <w:t>X</w:t>
      </w:r>
      <w:proofErr w:type="gramEnd"/>
      <w:r w:rsidRPr="008E369C">
        <w:rPr>
          <w:rFonts w:asciiTheme="minorHAnsi" w:hAnsiTheme="minorHAnsi" w:cstheme="minorHAnsi"/>
        </w:rPr>
        <w:t xml:space="preserve"> ST &amp; SO across FLD to reach ST. X ST &amp;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</w:rPr>
        <w:t xml:space="preserve"> X </w:t>
      </w:r>
      <w:r w:rsidRPr="008E369C">
        <w:rPr>
          <w:rFonts w:asciiTheme="minorHAnsi" w:hAnsiTheme="minorHAnsi" w:cstheme="minorHAnsi"/>
          <w:b/>
          <w:color w:val="FF0000"/>
        </w:rPr>
        <w:t>SLIPPERY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 xml:space="preserve">FB to TK. TR and keep house on LHS. </w:t>
      </w:r>
      <w:proofErr w:type="gramStart"/>
      <w:r w:rsidRPr="008E369C">
        <w:rPr>
          <w:rFonts w:asciiTheme="minorHAnsi" w:hAnsiTheme="minorHAnsi" w:cstheme="minorHAnsi"/>
        </w:rPr>
        <w:t>At the end of the building TL downhill to reach LMG.</w:t>
      </w:r>
      <w:proofErr w:type="gramEnd"/>
      <w:r w:rsidRPr="008E369C">
        <w:rPr>
          <w:rFonts w:asciiTheme="minorHAnsi" w:hAnsiTheme="minorHAnsi" w:cstheme="minorHAnsi"/>
        </w:rPr>
        <w:t xml:space="preserve">  Thru &amp; follow RH FLD edge downhill</w:t>
      </w:r>
      <w:r w:rsidR="00744946">
        <w:rPr>
          <w:rFonts w:asciiTheme="minorHAnsi" w:hAnsiTheme="minorHAnsi" w:cstheme="minorHAnsi"/>
        </w:rPr>
        <w:t xml:space="preserve"> to reach 3</w:t>
      </w:r>
      <w:r w:rsidR="00744946" w:rsidRPr="00744946">
        <w:rPr>
          <w:rFonts w:asciiTheme="minorHAnsi" w:hAnsiTheme="minorHAnsi" w:cstheme="minorHAnsi"/>
          <w:vertAlign w:val="superscript"/>
        </w:rPr>
        <w:t>rd</w:t>
      </w:r>
      <w:r w:rsidR="00744946">
        <w:rPr>
          <w:rFonts w:asciiTheme="minorHAnsi" w:hAnsiTheme="minorHAnsi" w:cstheme="minorHAnsi"/>
        </w:rPr>
        <w:t xml:space="preserve"> telegraph pole.</w:t>
      </w:r>
      <w:r w:rsidRPr="008E369C">
        <w:rPr>
          <w:rFonts w:asciiTheme="minorHAnsi" w:hAnsiTheme="minorHAnsi" w:cstheme="minorHAnsi"/>
        </w:rPr>
        <w:t xml:space="preserve"> After 3</w:t>
      </w:r>
      <w:r w:rsidRPr="008E369C">
        <w:rPr>
          <w:rFonts w:asciiTheme="minorHAnsi" w:hAnsiTheme="minorHAnsi" w:cstheme="minorHAnsi"/>
          <w:vertAlign w:val="superscript"/>
        </w:rPr>
        <w:t>rd</w:t>
      </w:r>
      <w:r w:rsidRPr="008E369C">
        <w:rPr>
          <w:rFonts w:asciiTheme="minorHAnsi" w:hAnsiTheme="minorHAnsi" w:cstheme="minorHAnsi"/>
        </w:rPr>
        <w:t xml:space="preserve"> pole, BR to reach a ST. X ST into copse &amp; </w:t>
      </w:r>
      <w:r w:rsidR="00744946">
        <w:rPr>
          <w:rFonts w:asciiTheme="minorHAnsi" w:hAnsiTheme="minorHAnsi" w:cstheme="minorHAnsi"/>
        </w:rPr>
        <w:t>BL</w:t>
      </w:r>
      <w:r w:rsidRPr="008E369C">
        <w:rPr>
          <w:rFonts w:asciiTheme="minorHAnsi" w:hAnsiTheme="minorHAnsi" w:cstheme="minorHAnsi"/>
        </w:rPr>
        <w:t xml:space="preserve"> to reach FB &amp; ST. </w:t>
      </w:r>
      <w:r w:rsidRPr="008E369C">
        <w:rPr>
          <w:rFonts w:asciiTheme="minorHAnsi" w:hAnsiTheme="minorHAnsi" w:cstheme="minorHAnsi"/>
          <w:b/>
        </w:rPr>
        <w:t>(GR SO 339 260)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</w:rPr>
      </w:pP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</w:rPr>
        <w:t>9.7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ST &amp; downhill (200</w:t>
      </w:r>
      <w:r w:rsidR="00F4051A">
        <w:rPr>
          <w:rFonts w:asciiTheme="minorHAnsi" w:hAnsiTheme="minorHAnsi" w:cstheme="minorHAnsi"/>
          <w:color w:val="000000"/>
        </w:rPr>
        <w:t>°) to reach LMG</w:t>
      </w:r>
      <w:r w:rsidRPr="008E369C">
        <w:rPr>
          <w:rFonts w:asciiTheme="minorHAnsi" w:hAnsiTheme="minorHAnsi" w:cstheme="minorHAnsi"/>
          <w:color w:val="000000"/>
        </w:rPr>
        <w:t>.</w:t>
      </w:r>
      <w:r w:rsidR="00F4051A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4051A">
        <w:rPr>
          <w:rFonts w:asciiTheme="minorHAnsi" w:hAnsiTheme="minorHAnsi" w:cstheme="minorHAnsi"/>
          <w:color w:val="000000"/>
        </w:rPr>
        <w:t>Thru &amp; a</w:t>
      </w:r>
      <w:r w:rsidRPr="008E369C">
        <w:rPr>
          <w:rFonts w:asciiTheme="minorHAnsi" w:hAnsiTheme="minorHAnsi" w:cstheme="minorHAnsi"/>
          <w:color w:val="000000"/>
        </w:rPr>
        <w:t>t end of red &amp; grey barn TR.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After 20 YDS (FPS) TL thru farmyard to reach RD.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>to reach SMG.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&amp; SO (180°) downhill to reach LMG in bottom RH corner of FLD. Thru &amp; TL to reach ST. X ST &amp; along </w:t>
      </w:r>
      <w:r w:rsidRPr="008E369C">
        <w:rPr>
          <w:rFonts w:asciiTheme="minorHAnsi" w:hAnsiTheme="minorHAnsi" w:cstheme="minorHAnsi"/>
          <w:b/>
          <w:color w:val="FF0000"/>
        </w:rPr>
        <w:t>SLIPPERY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 xml:space="preserve">FB to reach ST. X ST &amp; follow LH FLD edge to reach ST. X ST to reach TK. </w:t>
      </w:r>
      <w:r w:rsidRPr="008E369C">
        <w:rPr>
          <w:rFonts w:asciiTheme="minorHAnsi" w:hAnsiTheme="minorHAnsi" w:cstheme="minorHAnsi"/>
          <w:b/>
          <w:color w:val="000000"/>
        </w:rPr>
        <w:t>(GR SO 339 255)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9.8</w:t>
      </w:r>
      <w:r w:rsidRPr="008E369C">
        <w:rPr>
          <w:rFonts w:asciiTheme="minorHAnsi" w:hAnsiTheme="minorHAnsi" w:cstheme="minorHAnsi"/>
          <w:color w:val="000000"/>
        </w:rPr>
        <w:t xml:space="preserve">  TL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&amp; as TK TL, </w:t>
      </w:r>
      <w:r w:rsidR="00744946">
        <w:rPr>
          <w:rFonts w:asciiTheme="minorHAnsi" w:hAnsiTheme="minorHAnsi" w:cstheme="minorHAnsi"/>
          <w:color w:val="000000"/>
        </w:rPr>
        <w:t>BR</w:t>
      </w:r>
      <w:r w:rsidRPr="008E369C">
        <w:rPr>
          <w:rFonts w:asciiTheme="minorHAnsi" w:hAnsiTheme="minorHAnsi" w:cstheme="minorHAnsi"/>
          <w:color w:val="000000"/>
        </w:rPr>
        <w:t xml:space="preserve"> to reach </w:t>
      </w:r>
      <w:r w:rsidR="00A52ACE">
        <w:rPr>
          <w:rFonts w:asciiTheme="minorHAnsi" w:hAnsiTheme="minorHAnsi" w:cstheme="minorHAnsi"/>
          <w:color w:val="000000"/>
        </w:rPr>
        <w:t>ST 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Pr="008E369C">
        <w:rPr>
          <w:rFonts w:asciiTheme="minorHAnsi" w:hAnsiTheme="minorHAnsi" w:cstheme="minorHAnsi"/>
          <w:color w:val="000000"/>
        </w:rPr>
        <w:t xml:space="preserve">. X ST &amp; follow RH FLD edge to reach SMG. </w:t>
      </w:r>
      <w:proofErr w:type="gramStart"/>
      <w:r w:rsidRPr="008E369C">
        <w:rPr>
          <w:rFonts w:asciiTheme="minorHAnsi" w:hAnsiTheme="minorHAnsi" w:cstheme="minorHAnsi"/>
          <w:color w:val="000000"/>
        </w:rPr>
        <w:t>Thru &amp; downhill (230°) to reach SMG.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&amp; follow LH FLD edge. </w:t>
      </w:r>
      <w:proofErr w:type="gramStart"/>
      <w:r w:rsidRPr="008E369C">
        <w:rPr>
          <w:rFonts w:asciiTheme="minorHAnsi" w:hAnsiTheme="minorHAnsi" w:cstheme="minorHAnsi"/>
          <w:color w:val="000000"/>
        </w:rPr>
        <w:t>At fence corner, BL (150°) to reach SMG.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&amp; follow LH FLD edge to reach ST. X ST and SO (170°) to reach </w:t>
      </w:r>
      <w:r w:rsidR="00A52ACE">
        <w:rPr>
          <w:rFonts w:asciiTheme="minorHAnsi" w:hAnsiTheme="minorHAnsi" w:cstheme="minorHAnsi"/>
          <w:color w:val="000000"/>
        </w:rPr>
        <w:t>ST by</w:t>
      </w:r>
      <w:r w:rsidR="002946BA">
        <w:rPr>
          <w:rFonts w:asciiTheme="minorHAnsi" w:hAnsiTheme="minorHAnsi" w:cstheme="minorHAnsi"/>
          <w:color w:val="000000"/>
        </w:rPr>
        <w:t xml:space="preserve"> LMG</w:t>
      </w:r>
      <w:r w:rsidRPr="008E369C">
        <w:rPr>
          <w:rFonts w:asciiTheme="minorHAnsi" w:hAnsiTheme="minorHAnsi" w:cstheme="minorHAnsi"/>
          <w:color w:val="000000"/>
        </w:rPr>
        <w:t xml:space="preserve"> (FPS). </w:t>
      </w:r>
      <w:r w:rsidRPr="008E369C">
        <w:rPr>
          <w:rFonts w:asciiTheme="minorHAnsi" w:hAnsiTheme="minorHAnsi" w:cstheme="minorHAnsi"/>
          <w:b/>
          <w:color w:val="000000"/>
        </w:rPr>
        <w:t>(GR SO 339 248)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9.9</w:t>
      </w:r>
      <w:r w:rsidRPr="008E369C">
        <w:rPr>
          <w:rFonts w:asciiTheme="minorHAnsi" w:hAnsiTheme="minorHAnsi" w:cstheme="minorHAnsi"/>
          <w:color w:val="000000"/>
        </w:rPr>
        <w:t xml:space="preserve">  X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ST to reach RD. TR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  <w:color w:val="000000"/>
        </w:rPr>
        <w:t xml:space="preserve"> &amp; follow RD for 0.9 ml to reach bridge over river. </w:t>
      </w:r>
      <w:r w:rsidRPr="008E369C">
        <w:rPr>
          <w:rFonts w:asciiTheme="minorHAnsi" w:hAnsiTheme="minorHAnsi" w:cstheme="minorHAnsi"/>
          <w:b/>
          <w:color w:val="000000"/>
        </w:rPr>
        <w:t xml:space="preserve">(GR SO 335 233) </w:t>
      </w:r>
      <w:r w:rsidR="00110087">
        <w:rPr>
          <w:rFonts w:asciiTheme="minorHAnsi" w:hAnsiTheme="minorHAnsi" w:cstheme="minorHAnsi"/>
          <w:color w:val="000000"/>
        </w:rPr>
        <w:t>X bridge &amp; after 2</w:t>
      </w:r>
      <w:r w:rsidRPr="008E369C">
        <w:rPr>
          <w:rFonts w:asciiTheme="minorHAnsi" w:hAnsiTheme="minorHAnsi" w:cstheme="minorHAnsi"/>
          <w:color w:val="000000"/>
        </w:rPr>
        <w:t xml:space="preserve">0 YDS arrive at ST in LH hedge. X </w:t>
      </w:r>
      <w:proofErr w:type="gramStart"/>
      <w:r w:rsidRPr="008E369C">
        <w:rPr>
          <w:rFonts w:asciiTheme="minorHAnsi" w:hAnsiTheme="minorHAnsi" w:cstheme="minorHAnsi"/>
          <w:color w:val="000000"/>
        </w:rPr>
        <w:t>ST &amp;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SO to reach FB. X FB to</w:t>
      </w:r>
      <w:r w:rsidR="000F2D06">
        <w:rPr>
          <w:rFonts w:asciiTheme="minorHAnsi" w:hAnsiTheme="minorHAnsi" w:cstheme="minorHAnsi"/>
          <w:color w:val="000000"/>
        </w:rPr>
        <w:t xml:space="preserve"> reach SWG. Thru to</w:t>
      </w:r>
      <w:r w:rsidRPr="008E369C">
        <w:rPr>
          <w:rFonts w:asciiTheme="minorHAnsi" w:hAnsiTheme="minorHAnsi" w:cstheme="minorHAnsi"/>
          <w:color w:val="000000"/>
        </w:rPr>
        <w:t xml:space="preserve"> enter FLD. TR &amp; follow RH FLD edge (river on RHS) to reach ST. X ST &amp; follow RH FLD edge to reach T</w:t>
      </w:r>
      <w:r w:rsidR="000F2D06">
        <w:rPr>
          <w:rFonts w:asciiTheme="minorHAnsi" w:hAnsiTheme="minorHAnsi" w:cstheme="minorHAnsi"/>
          <w:color w:val="000000"/>
        </w:rPr>
        <w:t>K. SO on TK (sewage station on L</w:t>
      </w:r>
      <w:r w:rsidRPr="008E369C">
        <w:rPr>
          <w:rFonts w:asciiTheme="minorHAnsi" w:hAnsiTheme="minorHAnsi" w:cstheme="minorHAnsi"/>
          <w:color w:val="000000"/>
        </w:rPr>
        <w:t xml:space="preserve">HS) to reach LMG (FPS). </w:t>
      </w:r>
      <w:r w:rsidRPr="008E369C">
        <w:rPr>
          <w:rFonts w:asciiTheme="minorHAnsi" w:hAnsiTheme="minorHAnsi" w:cstheme="minorHAnsi"/>
          <w:b/>
          <w:color w:val="000000"/>
        </w:rPr>
        <w:t>(GR SO 335 226)</w:t>
      </w:r>
    </w:p>
    <w:p w:rsidR="00546115" w:rsidRPr="008E369C" w:rsidRDefault="00546115" w:rsidP="00546115">
      <w:pPr>
        <w:jc w:val="both"/>
        <w:rPr>
          <w:rFonts w:asciiTheme="minorHAnsi" w:hAnsiTheme="minorHAnsi" w:cstheme="minorHAnsi"/>
          <w:b/>
          <w:color w:val="000000"/>
        </w:rPr>
      </w:pPr>
    </w:p>
    <w:p w:rsidR="00CB6425" w:rsidRDefault="00546115" w:rsidP="00546115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9.10</w:t>
      </w:r>
      <w:r w:rsidRPr="008E369C">
        <w:rPr>
          <w:rFonts w:asciiTheme="minorHAnsi" w:hAnsiTheme="minorHAnsi" w:cstheme="minorHAnsi"/>
          <w:color w:val="000000"/>
        </w:rPr>
        <w:t xml:space="preserve">  Thru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to reach RD. TL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  <w:color w:val="000000"/>
        </w:rPr>
        <w:t xml:space="preserve"> &amp; pass under railway bridge to reach main RD (A465) &amp; pavement. TR &amp; remain on pavement for 330 YDS. </w:t>
      </w:r>
      <w:proofErr w:type="gramStart"/>
      <w:r w:rsidR="000F2D06">
        <w:rPr>
          <w:rFonts w:asciiTheme="minorHAnsi" w:hAnsiTheme="minorHAnsi" w:cstheme="minorHAnsi"/>
          <w:color w:val="000000"/>
        </w:rPr>
        <w:t xml:space="preserve">Immediately after the last house of </w:t>
      </w:r>
      <w:proofErr w:type="spellStart"/>
      <w:r w:rsidR="000F2D06">
        <w:rPr>
          <w:rFonts w:asciiTheme="minorHAnsi" w:hAnsiTheme="minorHAnsi" w:cstheme="minorHAnsi"/>
          <w:color w:val="000000"/>
        </w:rPr>
        <w:t>Glandwr</w:t>
      </w:r>
      <w:proofErr w:type="spellEnd"/>
      <w:r w:rsidR="000F2D06">
        <w:rPr>
          <w:rFonts w:asciiTheme="minorHAnsi" w:hAnsiTheme="minorHAnsi" w:cstheme="minorHAnsi"/>
          <w:color w:val="000000"/>
        </w:rPr>
        <w:t xml:space="preserve"> Cottages </w:t>
      </w:r>
      <w:r w:rsidRPr="008E369C">
        <w:rPr>
          <w:rFonts w:asciiTheme="minorHAnsi" w:hAnsiTheme="minorHAnsi" w:cstheme="minorHAnsi"/>
          <w:color w:val="000000"/>
        </w:rPr>
        <w:t>BR into minor RD towards red telephone box.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</w:t>
      </w:r>
      <w:r w:rsidRPr="008E369C">
        <w:rPr>
          <w:rFonts w:asciiTheme="minorHAnsi" w:hAnsiTheme="minorHAnsi" w:cstheme="minorHAnsi"/>
          <w:b/>
          <w:color w:val="FF0000"/>
        </w:rPr>
        <w:t>(DO NOT STAY ON A465)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 xml:space="preserve">Follow lane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  <w:color w:val="000000"/>
        </w:rPr>
        <w:t xml:space="preserve"> for 500 YDS to reach RD JCN (A465). TR on RHS pavement and after 330 YDS reach bus stop.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SO (RD JCN to </w:t>
      </w:r>
      <w:proofErr w:type="spellStart"/>
      <w:r w:rsidRPr="008E369C">
        <w:rPr>
          <w:rFonts w:asciiTheme="minorHAnsi" w:hAnsiTheme="minorHAnsi" w:cstheme="minorHAnsi"/>
          <w:color w:val="000000"/>
        </w:rPr>
        <w:t>Wern</w:t>
      </w:r>
      <w:proofErr w:type="spellEnd"/>
      <w:r w:rsidRPr="008E369C">
        <w:rPr>
          <w:rFonts w:asciiTheme="minorHAnsi" w:hAnsiTheme="minorHAnsi" w:cstheme="minorHAnsi"/>
          <w:color w:val="000000"/>
        </w:rPr>
        <w:t xml:space="preserve"> Gifford opposite) &amp; after 120 YDS X main RD (A465) </w:t>
      </w:r>
      <w:r w:rsidRPr="008E369C">
        <w:rPr>
          <w:rFonts w:asciiTheme="minorHAnsi" w:hAnsiTheme="minorHAnsi" w:cstheme="minorHAnsi"/>
          <w:b/>
          <w:color w:val="FF0000"/>
        </w:rPr>
        <w:t>VERY CAREFULLY</w:t>
      </w:r>
      <w:r w:rsidRPr="008E369C">
        <w:rPr>
          <w:rFonts w:asciiTheme="minorHAnsi" w:hAnsiTheme="minorHAnsi" w:cstheme="minorHAnsi"/>
        </w:rPr>
        <w:t xml:space="preserve"> to </w:t>
      </w:r>
      <w:r w:rsidRPr="008E369C">
        <w:rPr>
          <w:rFonts w:asciiTheme="minorHAnsi" w:hAnsiTheme="minorHAnsi" w:cstheme="minorHAnsi"/>
          <w:color w:val="000000"/>
        </w:rPr>
        <w:t>iron KGT opposite.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 to reach</w:t>
      </w:r>
      <w:r w:rsidR="00CB6425">
        <w:rPr>
          <w:rFonts w:asciiTheme="minorHAnsi" w:hAnsiTheme="minorHAnsi" w:cstheme="minorHAnsi"/>
          <w:color w:val="000000"/>
        </w:rPr>
        <w:t>:</w:t>
      </w:r>
    </w:p>
    <w:p w:rsidR="00CB6425" w:rsidRPr="00CB6425" w:rsidRDefault="00CB6425" w:rsidP="00CB6425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206F0D" w:rsidRPr="00E46005" w:rsidRDefault="001F2BD5" w:rsidP="00E4600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CP9. </w:t>
      </w:r>
      <w:proofErr w:type="spellStart"/>
      <w:r w:rsidR="00546115" w:rsidRPr="00CB6425">
        <w:rPr>
          <w:rFonts w:asciiTheme="minorHAnsi" w:hAnsiTheme="minorHAnsi" w:cstheme="minorHAnsi"/>
          <w:b/>
          <w:color w:val="000000"/>
          <w:sz w:val="28"/>
          <w:szCs w:val="28"/>
        </w:rPr>
        <w:t>Pandy</w:t>
      </w:r>
      <w:proofErr w:type="spellEnd"/>
      <w:r w:rsidR="00546115"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Village Hal</w:t>
      </w:r>
      <w:r w:rsidR="00CB6425">
        <w:rPr>
          <w:rFonts w:asciiTheme="minorHAnsi" w:hAnsiTheme="minorHAnsi" w:cstheme="minorHAnsi"/>
          <w:b/>
          <w:color w:val="000000"/>
          <w:sz w:val="28"/>
          <w:szCs w:val="28"/>
        </w:rPr>
        <w:t>l</w:t>
      </w:r>
      <w:r w:rsidR="00546115"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(GR SO 332 213)</w:t>
      </w:r>
    </w:p>
    <w:p w:rsidR="00206F0D" w:rsidRDefault="00206F0D" w:rsidP="00206F0D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</w:t>
      </w:r>
      <w:r w:rsidR="00BF2D36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65.3</w:t>
      </w:r>
      <w:r w:rsidR="008C1AC3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04:00 Hrs – My Closing Time […………]</w:t>
      </w:r>
    </w:p>
    <w:p w:rsidR="00206F0D" w:rsidRPr="00C44877" w:rsidRDefault="00206F0D" w:rsidP="00E46005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10: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Pa</w:t>
      </w:r>
      <w:r w:rsidR="0089634D" w:rsidRPr="008E369C">
        <w:rPr>
          <w:rFonts w:asciiTheme="minorHAnsi" w:hAnsiTheme="minorHAnsi" w:cstheme="minorHAnsi"/>
          <w:b/>
          <w:sz w:val="28"/>
          <w:szCs w:val="28"/>
        </w:rPr>
        <w:t>ndy</w:t>
      </w:r>
      <w:proofErr w:type="spellEnd"/>
      <w:r w:rsidR="0089634D" w:rsidRPr="008E369C">
        <w:rPr>
          <w:rFonts w:asciiTheme="minorHAnsi" w:hAnsiTheme="minorHAnsi" w:cstheme="minorHAnsi"/>
          <w:b/>
          <w:sz w:val="28"/>
          <w:szCs w:val="28"/>
        </w:rPr>
        <w:t xml:space="preserve"> Village Hall to </w:t>
      </w:r>
      <w:proofErr w:type="spellStart"/>
      <w:r w:rsidR="0089634D" w:rsidRPr="008E369C">
        <w:rPr>
          <w:rFonts w:asciiTheme="minorHAnsi" w:hAnsiTheme="minorHAnsi" w:cstheme="minorHAnsi"/>
          <w:b/>
          <w:sz w:val="28"/>
          <w:szCs w:val="28"/>
        </w:rPr>
        <w:t>Treadam</w:t>
      </w:r>
      <w:proofErr w:type="spellEnd"/>
      <w:r w:rsidR="0089634D" w:rsidRPr="008E369C">
        <w:rPr>
          <w:rFonts w:asciiTheme="minorHAnsi" w:hAnsiTheme="minorHAnsi" w:cstheme="minorHAnsi"/>
          <w:b/>
          <w:sz w:val="28"/>
          <w:szCs w:val="28"/>
        </w:rPr>
        <w:t xml:space="preserve"> Barn</w:t>
      </w: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6F0D" w:rsidRPr="008E369C" w:rsidRDefault="0089634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6.6</w:t>
      </w:r>
      <w:r w:rsidR="00206F0D" w:rsidRPr="008E369C">
        <w:rPr>
          <w:rFonts w:asciiTheme="minorHAnsi" w:hAnsiTheme="minorHAnsi" w:cstheme="minorHAnsi"/>
          <w:b/>
          <w:sz w:val="28"/>
          <w:szCs w:val="28"/>
        </w:rPr>
        <w:t xml:space="preserve"> miles &amp; 797 ft ascent</w:t>
      </w: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Note: Most of this section of the route follows Offa’s Dyke Path (ODP)</w:t>
      </w:r>
    </w:p>
    <w:p w:rsidR="00206F0D" w:rsidRPr="008E369C" w:rsidRDefault="00206F0D" w:rsidP="00206F0D">
      <w:pPr>
        <w:ind w:firstLine="720"/>
        <w:jc w:val="both"/>
        <w:rPr>
          <w:rFonts w:asciiTheme="minorHAnsi" w:hAnsiTheme="minorHAnsi" w:cstheme="minorHAnsi"/>
          <w:b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10.1</w:t>
      </w:r>
      <w:r w:rsidRPr="008E369C">
        <w:rPr>
          <w:rFonts w:asciiTheme="minorHAnsi" w:hAnsiTheme="minorHAnsi" w:cstheme="minorHAnsi"/>
        </w:rPr>
        <w:t xml:space="preserve">  Leave</w:t>
      </w:r>
      <w:proofErr w:type="gramEnd"/>
      <w:r w:rsidRPr="008E369C">
        <w:rPr>
          <w:rFonts w:asciiTheme="minorHAnsi" w:hAnsiTheme="minorHAnsi" w:cstheme="minorHAnsi"/>
        </w:rPr>
        <w:t xml:space="preserve"> CP &amp; TR, thru car park</w:t>
      </w:r>
      <w:r w:rsidR="007B215B">
        <w:rPr>
          <w:rFonts w:asciiTheme="minorHAnsi" w:hAnsiTheme="minorHAnsi" w:cstheme="minorHAnsi"/>
        </w:rPr>
        <w:t xml:space="preserve"> at rear of hall</w:t>
      </w:r>
      <w:r w:rsidRPr="008E369C">
        <w:rPr>
          <w:rFonts w:asciiTheme="minorHAnsi" w:hAnsiTheme="minorHAnsi" w:cstheme="minorHAnsi"/>
        </w:rPr>
        <w:t xml:space="preserve"> to RD. TR on pavement to pass school entrance on RHS. As RD BR, X RD &amp; SO to RD to pass small sign (</w:t>
      </w:r>
      <w:proofErr w:type="spellStart"/>
      <w:r w:rsidRPr="008E369C">
        <w:rPr>
          <w:rFonts w:asciiTheme="minorHAnsi" w:hAnsiTheme="minorHAnsi" w:cstheme="minorHAnsi"/>
        </w:rPr>
        <w:t>Nos</w:t>
      </w:r>
      <w:proofErr w:type="spellEnd"/>
      <w:r w:rsidRPr="008E369C">
        <w:rPr>
          <w:rFonts w:asciiTheme="minorHAnsi" w:hAnsiTheme="minorHAnsi" w:cstheme="minorHAnsi"/>
        </w:rPr>
        <w:t xml:space="preserve"> 1-35). </w:t>
      </w:r>
      <w:proofErr w:type="gramStart"/>
      <w:r w:rsidRPr="008E369C">
        <w:rPr>
          <w:rFonts w:asciiTheme="minorHAnsi" w:hAnsiTheme="minorHAnsi" w:cstheme="minorHAnsi"/>
        </w:rPr>
        <w:t>SO to gravel TK between houses.</w:t>
      </w:r>
      <w:proofErr w:type="gramEnd"/>
      <w:r w:rsidRPr="008E369C">
        <w:rPr>
          <w:rFonts w:asciiTheme="minorHAnsi" w:hAnsiTheme="minorHAnsi" w:cstheme="minorHAnsi"/>
        </w:rPr>
        <w:t xml:space="preserve"> In 60 YDS TL up steps to ST. X ST &amp; follow LH FLD edge to ST. X ST &amp; FB &amp; SO (020°) to arrive at SWG</w:t>
      </w:r>
      <w:r w:rsidR="00194BAE">
        <w:rPr>
          <w:rFonts w:asciiTheme="minorHAnsi" w:hAnsiTheme="minorHAnsi" w:cstheme="minorHAnsi"/>
        </w:rPr>
        <w:t xml:space="preserve"> </w:t>
      </w:r>
      <w:r w:rsidR="00301FE6" w:rsidRPr="00301FE6">
        <w:rPr>
          <w:rFonts w:asciiTheme="minorHAnsi" w:hAnsiTheme="minorHAnsi" w:cstheme="minorHAnsi"/>
          <w:color w:val="FF0000"/>
        </w:rPr>
        <w:t>(</w:t>
      </w:r>
      <w:r w:rsidR="00301FE6" w:rsidRPr="00301FE6">
        <w:rPr>
          <w:rFonts w:asciiTheme="minorHAnsi" w:hAnsiTheme="minorHAnsi" w:cstheme="minorHAnsi"/>
          <w:b/>
          <w:color w:val="FF0000"/>
        </w:rPr>
        <w:t>DO NOT GO THRU</w:t>
      </w:r>
      <w:r w:rsidR="00301FE6" w:rsidRPr="00301FE6">
        <w:rPr>
          <w:rFonts w:asciiTheme="minorHAnsi" w:hAnsiTheme="minorHAnsi" w:cstheme="minorHAnsi"/>
          <w:color w:val="FF0000"/>
        </w:rPr>
        <w:t xml:space="preserve">) </w:t>
      </w:r>
      <w:r w:rsidRPr="008E369C">
        <w:rPr>
          <w:rFonts w:asciiTheme="minorHAnsi" w:hAnsiTheme="minorHAnsi" w:cstheme="minorHAnsi"/>
        </w:rPr>
        <w:t xml:space="preserve">on LHS (WMS ODP) </w:t>
      </w:r>
      <w:r w:rsidRPr="008E369C">
        <w:rPr>
          <w:rFonts w:asciiTheme="minorHAnsi" w:hAnsiTheme="minorHAnsi" w:cstheme="minorHAnsi"/>
          <w:b/>
          <w:bCs/>
        </w:rPr>
        <w:t xml:space="preserve"> (GR SO 336 216)</w:t>
      </w:r>
      <w:r w:rsidRPr="008E369C">
        <w:rPr>
          <w:rFonts w:asciiTheme="minorHAnsi" w:hAnsiTheme="minorHAnsi" w:cstheme="minorHAnsi"/>
          <w:bCs/>
        </w:rPr>
        <w:t>.</w:t>
      </w:r>
      <w:r w:rsidRPr="008E369C">
        <w:rPr>
          <w:rFonts w:asciiTheme="minorHAnsi" w:hAnsiTheme="minorHAnsi" w:cstheme="minorHAnsi"/>
        </w:rPr>
        <w:t xml:space="preserve"> </w:t>
      </w:r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10.2</w:t>
      </w:r>
      <w:r w:rsidRPr="008E369C">
        <w:rPr>
          <w:rFonts w:asciiTheme="minorHAnsi" w:hAnsiTheme="minorHAnsi" w:cstheme="minorHAnsi"/>
        </w:rPr>
        <w:t xml:space="preserve">  TR</w:t>
      </w:r>
      <w:proofErr w:type="gramEnd"/>
      <w:r w:rsidRPr="008E369C">
        <w:rPr>
          <w:rFonts w:asciiTheme="minorHAnsi" w:hAnsiTheme="minorHAnsi" w:cstheme="minorHAnsi"/>
        </w:rPr>
        <w:t xml:space="preserve"> uphill (130°) </w:t>
      </w:r>
      <w:r w:rsidRPr="008E369C">
        <w:rPr>
          <w:rFonts w:asciiTheme="minorHAnsi" w:hAnsiTheme="minorHAnsi" w:cstheme="minorHAnsi"/>
          <w:b/>
          <w:color w:val="0070C0"/>
        </w:rPr>
        <w:t xml:space="preserve">(Now on ODP) </w:t>
      </w:r>
      <w:r w:rsidRPr="008E369C">
        <w:rPr>
          <w:rFonts w:asciiTheme="minorHAnsi" w:hAnsiTheme="minorHAnsi" w:cstheme="minorHAnsi"/>
        </w:rPr>
        <w:t>to LHS of small</w:t>
      </w:r>
      <w:r w:rsidR="0008312F">
        <w:rPr>
          <w:rFonts w:asciiTheme="minorHAnsi" w:hAnsiTheme="minorHAnsi" w:cstheme="minorHAnsi"/>
        </w:rPr>
        <w:t xml:space="preserve"> copse, then BR (160°) to </w:t>
      </w:r>
      <w:r w:rsidRPr="008E369C">
        <w:rPr>
          <w:rFonts w:asciiTheme="minorHAnsi" w:hAnsiTheme="minorHAnsi" w:cstheme="minorHAnsi"/>
        </w:rPr>
        <w:t>SWG</w:t>
      </w:r>
      <w:r w:rsidR="0008312F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 xml:space="preserve">. Thru SWG (WMS ODP) &amp; follow LH FLD edge to SWG in gap in hedge </w:t>
      </w:r>
      <w:r w:rsidR="00194BAE">
        <w:rPr>
          <w:rFonts w:asciiTheme="minorHAnsi" w:hAnsiTheme="minorHAnsi" w:cstheme="minorHAnsi"/>
        </w:rPr>
        <w:t xml:space="preserve">in </w:t>
      </w:r>
      <w:r w:rsidRPr="008E369C">
        <w:rPr>
          <w:rFonts w:asciiTheme="minorHAnsi" w:hAnsiTheme="minorHAnsi" w:cstheme="minorHAnsi"/>
        </w:rPr>
        <w:t>LH</w:t>
      </w:r>
      <w:r w:rsidR="00194BAE">
        <w:rPr>
          <w:rFonts w:asciiTheme="minorHAnsi" w:hAnsiTheme="minorHAnsi" w:cstheme="minorHAnsi"/>
        </w:rPr>
        <w:t xml:space="preserve"> corner of FLD</w:t>
      </w:r>
      <w:r w:rsidRPr="008E369C">
        <w:rPr>
          <w:rFonts w:asciiTheme="minorHAnsi" w:hAnsiTheme="minorHAnsi" w:cstheme="minorHAnsi"/>
        </w:rPr>
        <w:t xml:space="preserve">. Thru &amp; X FLD (130°) to SWG. </w:t>
      </w:r>
      <w:proofErr w:type="gramStart"/>
      <w:r w:rsidRPr="008E369C">
        <w:rPr>
          <w:rFonts w:asciiTheme="minorHAnsi" w:hAnsiTheme="minorHAnsi" w:cstheme="minorHAnsi"/>
        </w:rPr>
        <w:t>Thru to X FB &amp;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SO initially (115°), in 60 YDS BR (150°)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FLD (170°)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FLD (120°)</w:t>
      </w:r>
      <w:r w:rsidRPr="008E369C">
        <w:rPr>
          <w:rFonts w:asciiTheme="minorHAnsi" w:hAnsiTheme="minorHAnsi" w:cstheme="minorHAnsi"/>
          <w:b/>
          <w:bCs/>
        </w:rPr>
        <w:t xml:space="preserve"> </w:t>
      </w:r>
      <w:r w:rsidRPr="008E369C">
        <w:rPr>
          <w:rFonts w:asciiTheme="minorHAnsi" w:hAnsiTheme="minorHAnsi" w:cstheme="minorHAnsi"/>
          <w:bCs/>
        </w:rPr>
        <w:t>to SWG</w:t>
      </w:r>
      <w:r w:rsidRPr="008E369C">
        <w:rPr>
          <w:rFonts w:asciiTheme="minorHAnsi" w:hAnsiTheme="minorHAnsi" w:cstheme="minorHAnsi"/>
          <w:b/>
          <w:bCs/>
        </w:rPr>
        <w:t>.</w:t>
      </w:r>
      <w:proofErr w:type="gramEnd"/>
      <w:r w:rsidRPr="008E369C">
        <w:rPr>
          <w:rFonts w:asciiTheme="minorHAnsi" w:hAnsiTheme="minorHAnsi" w:cstheme="minorHAnsi"/>
          <w:b/>
          <w:bCs/>
        </w:rPr>
        <w:t xml:space="preserve">  </w:t>
      </w:r>
      <w:proofErr w:type="gramStart"/>
      <w:r w:rsidRPr="008E369C">
        <w:rPr>
          <w:rFonts w:asciiTheme="minorHAnsi" w:hAnsiTheme="minorHAnsi" w:cstheme="minorHAnsi"/>
          <w:bCs/>
        </w:rPr>
        <w:t>Thru to RD</w:t>
      </w:r>
      <w:r w:rsidRPr="008E369C">
        <w:rPr>
          <w:rFonts w:asciiTheme="minorHAnsi" w:hAnsiTheme="minorHAnsi" w:cstheme="minorHAnsi"/>
          <w:b/>
          <w:bCs/>
        </w:rPr>
        <w:t xml:space="preserve"> (GR SO 342 208).</w:t>
      </w:r>
      <w:proofErr w:type="gramEnd"/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10.3</w:t>
      </w:r>
      <w:r w:rsidRPr="008E369C">
        <w:rPr>
          <w:rFonts w:asciiTheme="minorHAnsi" w:hAnsiTheme="minorHAnsi" w:cstheme="minorHAnsi"/>
        </w:rPr>
        <w:t xml:space="preserve">  TL</w:t>
      </w:r>
      <w:proofErr w:type="gramEnd"/>
      <w:r w:rsidRPr="008E369C">
        <w:rPr>
          <w:rFonts w:asciiTheme="minorHAnsi" w:hAnsiTheme="minorHAnsi" w:cstheme="minorHAnsi"/>
        </w:rPr>
        <w:t xml:space="preserve"> on RD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 &amp; in 80 YDS arrive at RD JCN. </w:t>
      </w:r>
      <w:proofErr w:type="gramStart"/>
      <w:r w:rsidRPr="008E369C">
        <w:rPr>
          <w:rFonts w:asciiTheme="minorHAnsi" w:hAnsiTheme="minorHAnsi" w:cstheme="minorHAnsi"/>
        </w:rPr>
        <w:t>TR on RD (FPS ODP) &amp; in 90 YDS TL on TK (FPS ODP).</w:t>
      </w:r>
      <w:proofErr w:type="gramEnd"/>
      <w:r w:rsidRPr="008E369C">
        <w:rPr>
          <w:rFonts w:asciiTheme="minorHAnsi" w:hAnsiTheme="minorHAnsi" w:cstheme="minorHAnsi"/>
        </w:rPr>
        <w:t xml:space="preserve"> SO on TK to pass </w:t>
      </w:r>
      <w:r w:rsidR="0008312F">
        <w:rPr>
          <w:rFonts w:asciiTheme="minorHAnsi" w:hAnsiTheme="minorHAnsi" w:cstheme="minorHAnsi"/>
        </w:rPr>
        <w:t xml:space="preserve">barn then house on LHS to </w:t>
      </w:r>
      <w:r w:rsidRPr="008E369C">
        <w:rPr>
          <w:rFonts w:asciiTheme="minorHAnsi" w:hAnsiTheme="minorHAnsi" w:cstheme="minorHAnsi"/>
        </w:rPr>
        <w:t>SWG</w:t>
      </w:r>
      <w:r w:rsidR="0008312F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 xml:space="preserve"> (WMS ODP). Thru SWG &amp; follow wall on LHS to SWG (WMS ODP). Thru &amp; downhill X FLD (110°) to SWG. </w:t>
      </w:r>
      <w:proofErr w:type="gramStart"/>
      <w:r w:rsidRPr="008E369C">
        <w:rPr>
          <w:rFonts w:asciiTheme="minorHAnsi" w:hAnsiTheme="minorHAnsi" w:cstheme="minorHAnsi"/>
        </w:rPr>
        <w:t xml:space="preserve">Thru &amp; BR to RD </w:t>
      </w:r>
      <w:r w:rsidRPr="008E369C">
        <w:rPr>
          <w:rFonts w:asciiTheme="minorHAnsi" w:hAnsiTheme="minorHAnsi" w:cstheme="minorHAnsi"/>
          <w:b/>
          <w:bCs/>
        </w:rPr>
        <w:t>(GR SO 348 207).</w:t>
      </w:r>
      <w:proofErr w:type="gramEnd"/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10.4</w:t>
      </w:r>
      <w:r w:rsidRPr="008E369C">
        <w:rPr>
          <w:rFonts w:asciiTheme="minorHAnsi" w:hAnsiTheme="minorHAnsi" w:cstheme="minorHAnsi"/>
        </w:rPr>
        <w:t xml:space="preserve">  TL</w:t>
      </w:r>
      <w:proofErr w:type="gramEnd"/>
      <w:r w:rsidRPr="008E369C">
        <w:rPr>
          <w:rFonts w:asciiTheme="minorHAnsi" w:hAnsiTheme="minorHAnsi" w:cstheme="minorHAnsi"/>
        </w:rPr>
        <w:t xml:space="preserve"> on RD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 &amp; in 100 YDS arrive at SWG on RHS (FPS ODP). </w:t>
      </w:r>
      <w:proofErr w:type="gramStart"/>
      <w:r w:rsidRPr="008E369C">
        <w:rPr>
          <w:rFonts w:asciiTheme="minorHAnsi" w:hAnsiTheme="minorHAnsi" w:cstheme="minorHAnsi"/>
        </w:rPr>
        <w:t>Thru &amp; down steps to FLD. SO thru gap in hedge &amp; SO (130°) to WMS.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SO to follow RH FLD edge then small stream to SWG (behind large oak tree) (WMS 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BL (080°) to ruined building &amp; WMS on RHS.</w:t>
      </w:r>
      <w:proofErr w:type="gramEnd"/>
      <w:r w:rsidRPr="008E369C">
        <w:rPr>
          <w:rFonts w:asciiTheme="minorHAnsi" w:hAnsiTheme="minorHAnsi" w:cstheme="minorHAnsi"/>
        </w:rPr>
        <w:t xml:space="preserve">  </w:t>
      </w:r>
      <w:proofErr w:type="gramStart"/>
      <w:r w:rsidRPr="008E369C">
        <w:rPr>
          <w:rFonts w:asciiTheme="minorHAnsi" w:hAnsiTheme="minorHAnsi" w:cstheme="minorHAnsi"/>
        </w:rPr>
        <w:t>At WMS BR (120°) on faint path.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When path passes between 2 large trees, BL to follow LH FLD edge to WMS (ODP).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At WMS BL uphill (070°).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In 50 YDS at WMS (ODP</w:t>
      </w:r>
      <w:r w:rsidR="000024FA">
        <w:rPr>
          <w:rFonts w:asciiTheme="minorHAnsi" w:hAnsiTheme="minorHAnsi" w:cstheme="minorHAnsi"/>
        </w:rPr>
        <w:t xml:space="preserve">), BR (120°) to arrive at </w:t>
      </w:r>
      <w:r w:rsidRPr="008E369C">
        <w:rPr>
          <w:rFonts w:asciiTheme="minorHAnsi" w:hAnsiTheme="minorHAnsi" w:cstheme="minorHAnsi"/>
        </w:rPr>
        <w:t>SWG</w:t>
      </w:r>
      <w:r w:rsidR="000024FA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 xml:space="preserve"> (WMS ODP) </w:t>
      </w:r>
      <w:r w:rsidRPr="008E369C">
        <w:rPr>
          <w:rFonts w:asciiTheme="minorHAnsi" w:hAnsiTheme="minorHAnsi" w:cstheme="minorHAnsi"/>
          <w:b/>
          <w:bCs/>
        </w:rPr>
        <w:t>(GR SO 355 205).</w:t>
      </w:r>
      <w:proofErr w:type="gramEnd"/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10.5</w:t>
      </w:r>
      <w:r w:rsidRPr="008E369C">
        <w:rPr>
          <w:rFonts w:asciiTheme="minorHAnsi" w:hAnsiTheme="minorHAnsi" w:cstheme="minorHAnsi"/>
        </w:rPr>
        <w:t xml:space="preserve">  Thru</w:t>
      </w:r>
      <w:proofErr w:type="gramEnd"/>
      <w:r w:rsidRPr="008E369C">
        <w:rPr>
          <w:rFonts w:asciiTheme="minorHAnsi" w:hAnsiTheme="minorHAnsi" w:cstheme="minorHAnsi"/>
        </w:rPr>
        <w:t xml:space="preserve"> SWG &amp; steeply downhill (150°) to FPS (ODP). </w:t>
      </w:r>
      <w:proofErr w:type="gramStart"/>
      <w:r w:rsidRPr="008E369C">
        <w:rPr>
          <w:rFonts w:asciiTheme="minorHAnsi" w:hAnsiTheme="minorHAnsi" w:cstheme="minorHAnsi"/>
        </w:rPr>
        <w:t>TL (090°)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SWG.</w:t>
      </w:r>
      <w:proofErr w:type="gramEnd"/>
      <w:r w:rsidRPr="008E369C">
        <w:rPr>
          <w:rFonts w:asciiTheme="minorHAnsi" w:hAnsiTheme="minorHAnsi" w:cstheme="minorHAnsi"/>
        </w:rPr>
        <w:t xml:space="preserve">  </w:t>
      </w:r>
      <w:proofErr w:type="gramStart"/>
      <w:r w:rsidRPr="008E369C">
        <w:rPr>
          <w:rFonts w:asciiTheme="minorHAnsi" w:hAnsiTheme="minorHAnsi" w:cstheme="minorHAnsi"/>
        </w:rPr>
        <w:t>Thru to</w:t>
      </w:r>
      <w:r w:rsidR="00DC5D94">
        <w:rPr>
          <w:rFonts w:asciiTheme="minorHAnsi" w:hAnsiTheme="minorHAnsi" w:cstheme="minorHAnsi"/>
        </w:rPr>
        <w:t xml:space="preserve"> FPS (ODP) &amp; TR (150°) to </w:t>
      </w:r>
      <w:r w:rsidRPr="008E369C">
        <w:rPr>
          <w:rFonts w:asciiTheme="minorHAnsi" w:hAnsiTheme="minorHAnsi" w:cstheme="minorHAnsi"/>
        </w:rPr>
        <w:t>SWG</w:t>
      </w:r>
      <w:r w:rsidR="00DC5D94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SWG</w:t>
      </w:r>
      <w:r w:rsidR="00194BAE">
        <w:rPr>
          <w:rFonts w:asciiTheme="minorHAnsi" w:hAnsiTheme="minorHAnsi" w:cstheme="minorHAnsi"/>
        </w:rPr>
        <w:t xml:space="preserve"> (WMS ODP)</w:t>
      </w:r>
      <w:r w:rsidRPr="008E369C">
        <w:rPr>
          <w:rFonts w:asciiTheme="minorHAnsi" w:hAnsiTheme="minorHAnsi" w:cstheme="minorHAnsi"/>
        </w:rPr>
        <w:t xml:space="preserve"> &amp; BL uphill (130°) to WMS (ODP).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TR &amp; follow LH FLD edge.</w:t>
      </w:r>
      <w:proofErr w:type="gramEnd"/>
      <w:r w:rsidRPr="008E369C">
        <w:rPr>
          <w:rFonts w:asciiTheme="minorHAnsi" w:hAnsiTheme="minorHAnsi" w:cstheme="minorHAnsi"/>
        </w:rPr>
        <w:t xml:space="preserve"> In 65 YDS BL up steps to SWG (WMS ODP). Thru &amp; follow RH FLD edge to SWG (WMS ODP). </w:t>
      </w:r>
      <w:proofErr w:type="gramStart"/>
      <w:r w:rsidRPr="008E369C">
        <w:rPr>
          <w:rFonts w:asciiTheme="minorHAnsi" w:hAnsiTheme="minorHAnsi" w:cstheme="minorHAnsi"/>
        </w:rPr>
        <w:t>Thru &amp; SO to SWG.</w:t>
      </w:r>
      <w:proofErr w:type="gramEnd"/>
      <w:r w:rsidRPr="008E369C">
        <w:rPr>
          <w:rFonts w:asciiTheme="minorHAnsi" w:hAnsiTheme="minorHAnsi" w:cstheme="minorHAnsi"/>
        </w:rPr>
        <w:t xml:space="preserve"> Thru &amp; SO on enclosed path &amp; descend steps to RD (FPS ODP) </w:t>
      </w:r>
      <w:r w:rsidRPr="008E369C">
        <w:rPr>
          <w:rFonts w:asciiTheme="minorHAnsi" w:hAnsiTheme="minorHAnsi" w:cstheme="minorHAnsi"/>
          <w:b/>
          <w:bCs/>
        </w:rPr>
        <w:t>(GR SO 361 201).</w:t>
      </w: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  <w:bCs/>
        </w:rPr>
        <w:t xml:space="preserve">10.6  </w:t>
      </w:r>
      <w:r w:rsidRPr="008E369C">
        <w:rPr>
          <w:rFonts w:asciiTheme="minorHAnsi" w:hAnsiTheme="minorHAnsi" w:cstheme="minorHAnsi"/>
          <w:bCs/>
        </w:rPr>
        <w:t>TL</w:t>
      </w:r>
      <w:proofErr w:type="gramEnd"/>
      <w:r w:rsidRPr="008E369C">
        <w:rPr>
          <w:rFonts w:asciiTheme="minorHAnsi" w:hAnsiTheme="minorHAnsi" w:cstheme="minorHAnsi"/>
          <w:bCs/>
        </w:rPr>
        <w:t xml:space="preserve"> on RD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  <w:bCs/>
        </w:rPr>
        <w:t xml:space="preserve"> to JCN &amp; SO. In 10 YDS arrive at SWG on RHS at entrance to churchyard (FPS ODP). </w:t>
      </w:r>
      <w:proofErr w:type="gramStart"/>
      <w:r w:rsidRPr="008E369C">
        <w:rPr>
          <w:rFonts w:asciiTheme="minorHAnsi" w:hAnsiTheme="minorHAnsi" w:cstheme="minorHAnsi"/>
          <w:bCs/>
        </w:rPr>
        <w:t xml:space="preserve">TR thru SWG &amp; SO with church on LHS to SMG </w:t>
      </w:r>
      <w:r w:rsidR="00C23489">
        <w:rPr>
          <w:rFonts w:asciiTheme="minorHAnsi" w:hAnsiTheme="minorHAnsi" w:cstheme="minorHAnsi"/>
          <w:bCs/>
        </w:rPr>
        <w:t>by</w:t>
      </w:r>
      <w:r w:rsidRPr="008E369C">
        <w:rPr>
          <w:rFonts w:asciiTheme="minorHAnsi" w:hAnsiTheme="minorHAnsi" w:cstheme="minorHAnsi"/>
          <w:bCs/>
        </w:rPr>
        <w:t xml:space="preserve"> notice board (WMS ODP).</w:t>
      </w:r>
      <w:proofErr w:type="gramEnd"/>
      <w:r w:rsidRPr="008E369C">
        <w:rPr>
          <w:rFonts w:asciiTheme="minorHAnsi" w:hAnsiTheme="minorHAnsi" w:cstheme="minorHAnsi"/>
          <w:bCs/>
        </w:rPr>
        <w:t xml:space="preserve"> Thru &amp; descend on enclosed path to SWG (WMS ODP). Thru &amp; down steps to FLD. Descend FLD </w:t>
      </w:r>
      <w:r w:rsidRPr="008E369C">
        <w:rPr>
          <w:rFonts w:asciiTheme="minorHAnsi" w:hAnsiTheme="minorHAnsi" w:cstheme="minorHAnsi"/>
        </w:rPr>
        <w:t xml:space="preserve">(210°) to bottom &amp; SWG on LHS (WMS ODP). </w:t>
      </w:r>
      <w:proofErr w:type="gramStart"/>
      <w:r w:rsidRPr="008E369C">
        <w:rPr>
          <w:rFonts w:asciiTheme="minorHAnsi" w:hAnsiTheme="minorHAnsi" w:cstheme="minorHAnsi"/>
        </w:rPr>
        <w:t>Thru &amp; X FB &amp;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SWG.</w:t>
      </w:r>
      <w:proofErr w:type="gramEnd"/>
      <w:r w:rsidRPr="008E369C">
        <w:rPr>
          <w:rFonts w:asciiTheme="minorHAnsi" w:hAnsiTheme="minorHAnsi" w:cstheme="minorHAnsi"/>
        </w:rPr>
        <w:t xml:space="preserve"> Thru &amp; TR on path, X bridge over stream &amp; ascend to TK &amp; BL. In 330 YDS arrive at RD JCN (FPS ODP), SO on RD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. </w:t>
      </w:r>
      <w:proofErr w:type="gramStart"/>
      <w:r w:rsidRPr="008E369C">
        <w:rPr>
          <w:rFonts w:asciiTheme="minorHAnsi" w:hAnsiTheme="minorHAnsi" w:cstheme="minorHAnsi"/>
          <w:b/>
          <w:bCs/>
        </w:rPr>
        <w:t>(GR SO 362 195).</w:t>
      </w:r>
      <w:proofErr w:type="gramEnd"/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  <w:bCs/>
        </w:rPr>
        <w:t xml:space="preserve">10.7  </w:t>
      </w:r>
      <w:r w:rsidRPr="008E369C">
        <w:rPr>
          <w:rFonts w:asciiTheme="minorHAnsi" w:hAnsiTheme="minorHAnsi" w:cstheme="minorHAnsi"/>
          <w:bCs/>
        </w:rPr>
        <w:t>In</w:t>
      </w:r>
      <w:proofErr w:type="gramEnd"/>
      <w:r w:rsidRPr="008E369C">
        <w:rPr>
          <w:rFonts w:asciiTheme="minorHAnsi" w:hAnsiTheme="minorHAnsi" w:cstheme="minorHAnsi"/>
          <w:bCs/>
        </w:rPr>
        <w:t xml:space="preserve"> 600 YDS </w:t>
      </w:r>
      <w:r w:rsidR="00194BAE">
        <w:rPr>
          <w:rFonts w:asciiTheme="minorHAnsi" w:hAnsiTheme="minorHAnsi" w:cstheme="minorHAnsi"/>
          <w:bCs/>
        </w:rPr>
        <w:t xml:space="preserve">(just before the house on the RHS) </w:t>
      </w:r>
      <w:r w:rsidRPr="008E369C">
        <w:rPr>
          <w:rFonts w:asciiTheme="minorHAnsi" w:hAnsiTheme="minorHAnsi" w:cstheme="minorHAnsi"/>
          <w:bCs/>
        </w:rPr>
        <w:t xml:space="preserve">arrive at SWG on LHS (FPS ODP). </w:t>
      </w:r>
      <w:proofErr w:type="gramStart"/>
      <w:r w:rsidRPr="008E369C">
        <w:rPr>
          <w:rFonts w:asciiTheme="minorHAnsi" w:hAnsiTheme="minorHAnsi" w:cstheme="minorHAnsi"/>
          <w:bCs/>
        </w:rPr>
        <w:t xml:space="preserve">Thru &amp; X FLD </w:t>
      </w:r>
      <w:r w:rsidRPr="008E369C">
        <w:rPr>
          <w:rFonts w:asciiTheme="minorHAnsi" w:hAnsiTheme="minorHAnsi" w:cstheme="minorHAnsi"/>
        </w:rPr>
        <w:t>(150°) to join TK. 5 YDS before wooden electricity pole, BL off TK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SO to re-join TK.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At barn on LHS, BL off TK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with derelict farm buildings on</w:t>
      </w:r>
      <w:r w:rsidR="00C23489">
        <w:rPr>
          <w:rFonts w:asciiTheme="minorHAnsi" w:hAnsiTheme="minorHAnsi" w:cstheme="minorHAnsi"/>
        </w:rPr>
        <w:t xml:space="preserve"> LHS to re-join TK. SO to </w:t>
      </w:r>
      <w:r w:rsidRPr="008E369C">
        <w:rPr>
          <w:rFonts w:asciiTheme="minorHAnsi" w:hAnsiTheme="minorHAnsi" w:cstheme="minorHAnsi"/>
        </w:rPr>
        <w:t>SWG</w:t>
      </w:r>
      <w:r w:rsidR="00C23489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SO to follow LH FLD edge.</w:t>
      </w:r>
      <w:proofErr w:type="gramEnd"/>
      <w:r w:rsidRPr="008E369C">
        <w:rPr>
          <w:rFonts w:asciiTheme="minorHAnsi" w:hAnsiTheme="minorHAnsi" w:cstheme="minorHAnsi"/>
        </w:rPr>
        <w:t xml:space="preserve"> In 45 YDS leave main TK as it BL &amp; SO on faint TK (180°). </w:t>
      </w:r>
      <w:proofErr w:type="gramStart"/>
      <w:r w:rsidRPr="008E369C">
        <w:rPr>
          <w:rFonts w:asciiTheme="minorHAnsi" w:hAnsiTheme="minorHAnsi" w:cstheme="minorHAnsi"/>
        </w:rPr>
        <w:t>SO to join hedge on LHS to LMG (WMS ODP).</w:t>
      </w:r>
      <w:proofErr w:type="gramEnd"/>
      <w:r w:rsidRPr="008E369C">
        <w:rPr>
          <w:rFonts w:asciiTheme="minorHAnsi" w:hAnsiTheme="minorHAnsi" w:cstheme="minorHAnsi"/>
        </w:rPr>
        <w:t xml:space="preserve"> Th</w:t>
      </w:r>
      <w:r w:rsidR="00C23489">
        <w:rPr>
          <w:rFonts w:asciiTheme="minorHAnsi" w:hAnsiTheme="minorHAnsi" w:cstheme="minorHAnsi"/>
        </w:rPr>
        <w:t xml:space="preserve">ru &amp; SO on enclosed TK to </w:t>
      </w:r>
      <w:r w:rsidRPr="008E369C">
        <w:rPr>
          <w:rFonts w:asciiTheme="minorHAnsi" w:hAnsiTheme="minorHAnsi" w:cstheme="minorHAnsi"/>
        </w:rPr>
        <w:t>SWG</w:t>
      </w:r>
      <w:r w:rsidR="00C23489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 xml:space="preserve"> (FPS ODP). Thru SWG &amp; BL (090°)</w:t>
      </w:r>
      <w:r w:rsidR="00C23489">
        <w:rPr>
          <w:rFonts w:asciiTheme="minorHAnsi" w:hAnsiTheme="minorHAnsi" w:cstheme="minorHAnsi"/>
        </w:rPr>
        <w:t xml:space="preserve"> to follow LH FLD edge to </w:t>
      </w:r>
      <w:r w:rsidRPr="008E369C">
        <w:rPr>
          <w:rFonts w:asciiTheme="minorHAnsi" w:hAnsiTheme="minorHAnsi" w:cstheme="minorHAnsi"/>
        </w:rPr>
        <w:t>SWG</w:t>
      </w:r>
      <w:r w:rsidR="00C23489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 xml:space="preserve"> on LHS. Thru SWG &amp; TR (1</w:t>
      </w:r>
      <w:r w:rsidR="00C23489">
        <w:rPr>
          <w:rFonts w:asciiTheme="minorHAnsi" w:hAnsiTheme="minorHAnsi" w:cstheme="minorHAnsi"/>
        </w:rPr>
        <w:t xml:space="preserve">60°) to join RH FLD edge. </w:t>
      </w:r>
      <w:proofErr w:type="gramStart"/>
      <w:r w:rsidR="00C23489">
        <w:rPr>
          <w:rFonts w:asciiTheme="minorHAnsi" w:hAnsiTheme="minorHAnsi" w:cstheme="minorHAnsi"/>
        </w:rPr>
        <w:t xml:space="preserve">SO to </w:t>
      </w:r>
      <w:r w:rsidRPr="008E369C">
        <w:rPr>
          <w:rFonts w:asciiTheme="minorHAnsi" w:hAnsiTheme="minorHAnsi" w:cstheme="minorHAnsi"/>
        </w:rPr>
        <w:t>SWG</w:t>
      </w:r>
      <w:r w:rsidR="00C23489">
        <w:rPr>
          <w:rFonts w:asciiTheme="minorHAnsi" w:hAnsiTheme="minorHAnsi" w:cstheme="minorHAnsi"/>
        </w:rPr>
        <w:t xml:space="preserve"> by LMGs</w:t>
      </w:r>
      <w:r w:rsidRPr="008E369C">
        <w:rPr>
          <w:rFonts w:asciiTheme="minorHAnsi" w:hAnsiTheme="minorHAnsi" w:cstheme="minorHAnsi"/>
        </w:rPr>
        <w:t xml:space="preserve"> (WMS 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</w:t>
      </w:r>
      <w:r w:rsidR="00C23489">
        <w:rPr>
          <w:rFonts w:asciiTheme="minorHAnsi" w:hAnsiTheme="minorHAnsi" w:cstheme="minorHAnsi"/>
        </w:rPr>
        <w:t xml:space="preserve">hru SWG &amp; X FLD (180°) to </w:t>
      </w:r>
      <w:r w:rsidRPr="008E369C">
        <w:rPr>
          <w:rFonts w:asciiTheme="minorHAnsi" w:hAnsiTheme="minorHAnsi" w:cstheme="minorHAnsi"/>
        </w:rPr>
        <w:t>SWG</w:t>
      </w:r>
      <w:r w:rsidR="00C23489">
        <w:rPr>
          <w:rFonts w:asciiTheme="minorHAnsi" w:hAnsiTheme="minorHAnsi" w:cstheme="minorHAnsi"/>
        </w:rPr>
        <w:t xml:space="preserve"> by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Thru SWG to RD (FPS ODP) </w:t>
      </w:r>
      <w:r w:rsidRPr="008E369C">
        <w:rPr>
          <w:rFonts w:asciiTheme="minorHAnsi" w:hAnsiTheme="minorHAnsi" w:cstheme="minorHAnsi"/>
          <w:b/>
          <w:bCs/>
        </w:rPr>
        <w:t>(GR SO 369 176).</w:t>
      </w:r>
      <w:proofErr w:type="gramEnd"/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  <w:bCs/>
        </w:rPr>
        <w:lastRenderedPageBreak/>
        <w:t xml:space="preserve">10.8  </w:t>
      </w:r>
      <w:r w:rsidRPr="008E369C">
        <w:rPr>
          <w:rFonts w:asciiTheme="minorHAnsi" w:hAnsiTheme="minorHAnsi" w:cstheme="minorHAnsi"/>
          <w:bCs/>
        </w:rPr>
        <w:t>TR</w:t>
      </w:r>
      <w:proofErr w:type="gramEnd"/>
      <w:r w:rsidRPr="008E369C">
        <w:rPr>
          <w:rFonts w:asciiTheme="minorHAnsi" w:hAnsiTheme="minorHAnsi" w:cstheme="minorHAnsi"/>
          <w:bCs/>
        </w:rPr>
        <w:t xml:space="preserve"> on RD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  <w:bCs/>
        </w:rPr>
        <w:t xml:space="preserve">. In 230 YDS arrive at LMG on LHS (FPS ODP). Thru &amp; follow LH FLD edge to </w:t>
      </w:r>
      <w:r w:rsidRPr="002D68A7">
        <w:rPr>
          <w:rFonts w:asciiTheme="minorHAnsi" w:hAnsiTheme="minorHAnsi" w:cstheme="minorHAnsi"/>
          <w:bCs/>
        </w:rPr>
        <w:t xml:space="preserve">WMS. At WMS BR </w:t>
      </w:r>
      <w:r w:rsidR="009B654F">
        <w:rPr>
          <w:rFonts w:asciiTheme="minorHAnsi" w:hAnsiTheme="minorHAnsi" w:cstheme="minorHAnsi"/>
        </w:rPr>
        <w:t>(150°) to SWG in bottom L</w:t>
      </w:r>
      <w:r w:rsidRPr="002D68A7">
        <w:rPr>
          <w:rFonts w:asciiTheme="minorHAnsi" w:hAnsiTheme="minorHAnsi" w:cstheme="minorHAnsi"/>
        </w:rPr>
        <w:t>H corner of FLD (WMS ODP). Thru</w:t>
      </w:r>
      <w:r w:rsidRPr="008E369C">
        <w:rPr>
          <w:rFonts w:asciiTheme="minorHAnsi" w:hAnsiTheme="minorHAnsi" w:cstheme="minorHAnsi"/>
        </w:rPr>
        <w:t xml:space="preserve"> &amp; follow LH FLD edge to WMS (ODP). </w:t>
      </w:r>
      <w:proofErr w:type="gramStart"/>
      <w:r w:rsidRPr="008E369C">
        <w:rPr>
          <w:rFonts w:asciiTheme="minorHAnsi" w:hAnsiTheme="minorHAnsi" w:cstheme="minorHAnsi"/>
        </w:rPr>
        <w:t xml:space="preserve">At WMS BL (130°) to </w:t>
      </w:r>
      <w:r w:rsidR="009B654F">
        <w:rPr>
          <w:rFonts w:asciiTheme="minorHAnsi" w:hAnsiTheme="minorHAnsi" w:cstheme="minorHAnsi"/>
        </w:rPr>
        <w:t>SM</w:t>
      </w:r>
      <w:r w:rsidR="002D68A7">
        <w:rPr>
          <w:rFonts w:asciiTheme="minorHAnsi" w:hAnsiTheme="minorHAnsi" w:cstheme="minorHAnsi"/>
        </w:rPr>
        <w:t>G.</w:t>
      </w:r>
      <w:proofErr w:type="gramEnd"/>
      <w:r w:rsidR="002D68A7">
        <w:rPr>
          <w:rFonts w:asciiTheme="minorHAnsi" w:hAnsiTheme="minorHAnsi" w:cstheme="minorHAnsi"/>
        </w:rPr>
        <w:t xml:space="preserve"> </w:t>
      </w:r>
      <w:proofErr w:type="gramStart"/>
      <w:r w:rsidR="002D68A7">
        <w:rPr>
          <w:rFonts w:asciiTheme="minorHAnsi" w:hAnsiTheme="minorHAnsi" w:cstheme="minorHAnsi"/>
        </w:rPr>
        <w:t xml:space="preserve">Thru to </w:t>
      </w:r>
      <w:r w:rsidRPr="008E369C">
        <w:rPr>
          <w:rFonts w:asciiTheme="minorHAnsi" w:hAnsiTheme="minorHAnsi" w:cstheme="minorHAnsi"/>
        </w:rPr>
        <w:t>FB.</w:t>
      </w:r>
      <w:proofErr w:type="gramEnd"/>
      <w:r w:rsidRPr="008E369C">
        <w:rPr>
          <w:rFonts w:asciiTheme="minorHAnsi" w:hAnsiTheme="minorHAnsi" w:cstheme="minorHAnsi"/>
        </w:rPr>
        <w:t xml:space="preserve"> X FB to SMG (WMS ODP). </w:t>
      </w:r>
      <w:proofErr w:type="gramStart"/>
      <w:r w:rsidRPr="008E369C">
        <w:rPr>
          <w:rFonts w:asciiTheme="minorHAnsi" w:hAnsiTheme="minorHAnsi" w:cstheme="minorHAnsi"/>
        </w:rPr>
        <w:t>Thru &amp; X FLD (140°) to SWG (WMS 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uphill (130°) to join RH FLD edge.</w:t>
      </w:r>
      <w:proofErr w:type="gramEnd"/>
      <w:r w:rsidRPr="008E369C">
        <w:rPr>
          <w:rFonts w:asciiTheme="minorHAnsi" w:hAnsiTheme="minorHAnsi" w:cstheme="minorHAnsi"/>
        </w:rPr>
        <w:t xml:space="preserve"> SO to SWG in hedge on RHS</w:t>
      </w:r>
      <w:r w:rsidR="002D68A7">
        <w:rPr>
          <w:rFonts w:asciiTheme="minorHAnsi" w:hAnsiTheme="minorHAnsi" w:cstheme="minorHAnsi"/>
        </w:rPr>
        <w:t xml:space="preserve"> in FLD corner</w:t>
      </w:r>
      <w:r w:rsidRPr="008E369C">
        <w:rPr>
          <w:rFonts w:asciiTheme="minorHAnsi" w:hAnsiTheme="minorHAnsi" w:cstheme="minorHAnsi"/>
        </w:rPr>
        <w:t xml:space="preserve"> (WMS ODP). </w:t>
      </w:r>
      <w:proofErr w:type="gramStart"/>
      <w:r w:rsidRPr="008E369C">
        <w:rPr>
          <w:rFonts w:asciiTheme="minorHAnsi" w:hAnsiTheme="minorHAnsi" w:cstheme="minorHAnsi"/>
        </w:rPr>
        <w:t>Thru &amp; TL to follow LH FLD edge to LMG &amp; SWG on LHS (WMS 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Thru &amp; TR to follow RH FLD edge to </w:t>
      </w:r>
      <w:r w:rsidR="00EF138F">
        <w:rPr>
          <w:rFonts w:asciiTheme="minorHAnsi" w:hAnsiTheme="minorHAnsi" w:cstheme="minorHAnsi"/>
        </w:rPr>
        <w:t xml:space="preserve">LMG &amp; </w:t>
      </w:r>
      <w:r w:rsidRPr="008E369C">
        <w:rPr>
          <w:rFonts w:asciiTheme="minorHAnsi" w:hAnsiTheme="minorHAnsi" w:cstheme="minorHAnsi"/>
        </w:rPr>
        <w:t>SWG (WMS ODP).</w:t>
      </w:r>
      <w:proofErr w:type="gramEnd"/>
      <w:r w:rsidRPr="008E369C">
        <w:rPr>
          <w:rFonts w:asciiTheme="minorHAnsi" w:hAnsiTheme="minorHAnsi" w:cstheme="minorHAnsi"/>
        </w:rPr>
        <w:t xml:space="preserve"> Thru </w:t>
      </w:r>
      <w:r w:rsidR="00EF138F">
        <w:rPr>
          <w:rFonts w:asciiTheme="minorHAnsi" w:hAnsiTheme="minorHAnsi" w:cstheme="minorHAnsi"/>
        </w:rPr>
        <w:t xml:space="preserve">SWG </w:t>
      </w:r>
      <w:r w:rsidRPr="008E369C">
        <w:rPr>
          <w:rFonts w:asciiTheme="minorHAnsi" w:hAnsiTheme="minorHAnsi" w:cstheme="minorHAnsi"/>
        </w:rPr>
        <w:t>&amp; TL t</w:t>
      </w:r>
      <w:r w:rsidR="00EF138F">
        <w:rPr>
          <w:rFonts w:asciiTheme="minorHAnsi" w:hAnsiTheme="minorHAnsi" w:cstheme="minorHAnsi"/>
        </w:rPr>
        <w:t>o follow LH FLD edge to LMG &amp; SWG (WMS</w:t>
      </w:r>
      <w:r w:rsidRPr="008E369C">
        <w:rPr>
          <w:rFonts w:asciiTheme="minorHAnsi" w:hAnsiTheme="minorHAnsi" w:cstheme="minorHAnsi"/>
        </w:rPr>
        <w:t xml:space="preserve"> ODP).  Thru SWG &amp; SO o</w:t>
      </w:r>
      <w:r w:rsidR="0089634D" w:rsidRPr="008E369C">
        <w:rPr>
          <w:rFonts w:asciiTheme="minorHAnsi" w:hAnsiTheme="minorHAnsi" w:cstheme="minorHAnsi"/>
        </w:rPr>
        <w:t>n enclosed path to pass entrance to</w:t>
      </w:r>
      <w:r w:rsidR="002D68A7">
        <w:rPr>
          <w:rFonts w:asciiTheme="minorHAnsi" w:hAnsiTheme="minorHAnsi" w:cstheme="minorHAnsi"/>
        </w:rPr>
        <w:t xml:space="preserve"> White</w:t>
      </w:r>
      <w:r w:rsidR="00EF138F">
        <w:rPr>
          <w:rFonts w:asciiTheme="minorHAnsi" w:hAnsiTheme="minorHAnsi" w:cstheme="minorHAnsi"/>
        </w:rPr>
        <w:t xml:space="preserve"> C</w:t>
      </w:r>
      <w:r w:rsidRPr="008E369C">
        <w:rPr>
          <w:rFonts w:asciiTheme="minorHAnsi" w:hAnsiTheme="minorHAnsi" w:cstheme="minorHAnsi"/>
        </w:rPr>
        <w:t>astle</w:t>
      </w:r>
      <w:r w:rsidR="0089634D" w:rsidRPr="008E369C">
        <w:rPr>
          <w:rFonts w:asciiTheme="minorHAnsi" w:hAnsiTheme="minorHAnsi" w:cstheme="minorHAnsi"/>
        </w:rPr>
        <w:t xml:space="preserve"> on RHS</w:t>
      </w:r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  <w:bCs/>
        </w:rPr>
        <w:t>(GR SO 380 169).</w:t>
      </w:r>
    </w:p>
    <w:p w:rsidR="0089634D" w:rsidRPr="008E369C" w:rsidRDefault="0089634D" w:rsidP="00206F0D">
      <w:pPr>
        <w:jc w:val="both"/>
        <w:rPr>
          <w:rFonts w:asciiTheme="minorHAnsi" w:hAnsiTheme="minorHAnsi" w:cstheme="minorHAnsi"/>
          <w:b/>
          <w:bCs/>
        </w:rPr>
      </w:pPr>
    </w:p>
    <w:p w:rsidR="00CB6425" w:rsidRDefault="0089634D" w:rsidP="00206F0D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  <w:bCs/>
        </w:rPr>
        <w:t xml:space="preserve">10.9  </w:t>
      </w:r>
      <w:r w:rsidRPr="008E369C">
        <w:rPr>
          <w:rFonts w:asciiTheme="minorHAnsi" w:hAnsiTheme="minorHAnsi" w:cstheme="minorHAnsi"/>
          <w:bCs/>
        </w:rPr>
        <w:t>SO</w:t>
      </w:r>
      <w:proofErr w:type="gramEnd"/>
      <w:r w:rsidRPr="008E369C">
        <w:rPr>
          <w:rFonts w:asciiTheme="minorHAnsi" w:hAnsiTheme="minorHAnsi" w:cstheme="minorHAnsi"/>
          <w:bCs/>
        </w:rPr>
        <w:t xml:space="preserve"> </w:t>
      </w:r>
      <w:r w:rsidR="002D68A7">
        <w:rPr>
          <w:rFonts w:asciiTheme="minorHAnsi" w:hAnsiTheme="minorHAnsi" w:cstheme="minorHAnsi"/>
          <w:bCs/>
        </w:rPr>
        <w:t>on</w:t>
      </w:r>
      <w:r w:rsidRPr="008E369C">
        <w:rPr>
          <w:rFonts w:asciiTheme="minorHAnsi" w:hAnsiTheme="minorHAnsi" w:cstheme="minorHAnsi"/>
          <w:bCs/>
        </w:rPr>
        <w:t xml:space="preserve"> RD </w:t>
      </w:r>
      <w:r w:rsidR="002D68A7">
        <w:rPr>
          <w:rFonts w:asciiTheme="minorHAnsi" w:hAnsiTheme="minorHAnsi" w:cstheme="minorHAnsi"/>
        </w:rPr>
        <w:t xml:space="preserve">to pass </w:t>
      </w:r>
      <w:r w:rsidR="00EF138F">
        <w:rPr>
          <w:rFonts w:asciiTheme="minorHAnsi" w:hAnsiTheme="minorHAnsi" w:cstheme="minorHAnsi"/>
        </w:rPr>
        <w:t xml:space="preserve">cottage on RHS to RD JCT. SO to pass </w:t>
      </w:r>
      <w:r w:rsidR="002D68A7">
        <w:rPr>
          <w:rFonts w:asciiTheme="minorHAnsi" w:hAnsiTheme="minorHAnsi" w:cstheme="minorHAnsi"/>
        </w:rPr>
        <w:t>White</w:t>
      </w:r>
      <w:r w:rsidR="00EF138F">
        <w:rPr>
          <w:rFonts w:asciiTheme="minorHAnsi" w:hAnsiTheme="minorHAnsi" w:cstheme="minorHAnsi"/>
        </w:rPr>
        <w:t xml:space="preserve"> Ca</w:t>
      </w:r>
      <w:r w:rsidRPr="008E369C">
        <w:rPr>
          <w:rFonts w:asciiTheme="minorHAnsi" w:hAnsiTheme="minorHAnsi" w:cstheme="minorHAnsi"/>
        </w:rPr>
        <w:t>stle Cot</w:t>
      </w:r>
      <w:r w:rsidR="002D68A7">
        <w:rPr>
          <w:rFonts w:asciiTheme="minorHAnsi" w:hAnsiTheme="minorHAnsi" w:cstheme="minorHAnsi"/>
        </w:rPr>
        <w:t>tage &amp; entrance to Upper White</w:t>
      </w:r>
      <w:r w:rsidR="00EF138F">
        <w:rPr>
          <w:rFonts w:asciiTheme="minorHAnsi" w:hAnsiTheme="minorHAnsi" w:cstheme="minorHAnsi"/>
        </w:rPr>
        <w:t xml:space="preserve"> Ca</w:t>
      </w:r>
      <w:r w:rsidRPr="008E369C">
        <w:rPr>
          <w:rFonts w:asciiTheme="minorHAnsi" w:hAnsiTheme="minorHAnsi" w:cstheme="minorHAnsi"/>
        </w:rPr>
        <w:t xml:space="preserve">stle Farm on RHS. In 20 YDS leave RD &amp; </w:t>
      </w:r>
      <w:r w:rsidR="00E54068" w:rsidRPr="008E369C">
        <w:rPr>
          <w:rFonts w:asciiTheme="minorHAnsi" w:hAnsiTheme="minorHAnsi" w:cstheme="minorHAnsi"/>
        </w:rPr>
        <w:t>BR</w:t>
      </w:r>
      <w:r w:rsidR="00EF138F">
        <w:rPr>
          <w:rFonts w:asciiTheme="minorHAnsi" w:hAnsiTheme="minorHAnsi" w:cstheme="minorHAnsi"/>
        </w:rPr>
        <w:t xml:space="preserve"> onto</w:t>
      </w:r>
      <w:r w:rsidRPr="008E369C">
        <w:rPr>
          <w:rFonts w:asciiTheme="minorHAnsi" w:hAnsiTheme="minorHAnsi" w:cstheme="minorHAnsi"/>
        </w:rPr>
        <w:t xml:space="preserve"> TK </w:t>
      </w:r>
      <w:r w:rsidR="00EF138F">
        <w:rPr>
          <w:rFonts w:asciiTheme="minorHAnsi" w:hAnsiTheme="minorHAnsi" w:cstheme="minorHAnsi"/>
        </w:rPr>
        <w:t xml:space="preserve">initially </w:t>
      </w:r>
      <w:r w:rsidRPr="008E369C">
        <w:rPr>
          <w:rFonts w:asciiTheme="minorHAnsi" w:hAnsiTheme="minorHAnsi" w:cstheme="minorHAnsi"/>
        </w:rPr>
        <w:t>(17</w:t>
      </w:r>
      <w:r w:rsidR="00CB6425">
        <w:rPr>
          <w:rFonts w:asciiTheme="minorHAnsi" w:hAnsiTheme="minorHAnsi" w:cstheme="minorHAnsi"/>
        </w:rPr>
        <w:t>0°)</w:t>
      </w:r>
      <w:r w:rsidR="00EF138F">
        <w:rPr>
          <w:rFonts w:asciiTheme="minorHAnsi" w:hAnsiTheme="minorHAnsi" w:cstheme="minorHAnsi"/>
        </w:rPr>
        <w:t xml:space="preserve"> </w:t>
      </w:r>
      <w:r w:rsidR="00CB6425">
        <w:rPr>
          <w:rFonts w:asciiTheme="minorHAnsi" w:hAnsiTheme="minorHAnsi" w:cstheme="minorHAnsi"/>
        </w:rPr>
        <w:t>(FPS ODP). In 1300 YDS TR to:</w:t>
      </w:r>
    </w:p>
    <w:p w:rsidR="00CB6425" w:rsidRDefault="00CB6425" w:rsidP="00206F0D">
      <w:pPr>
        <w:jc w:val="both"/>
        <w:rPr>
          <w:rFonts w:asciiTheme="minorHAnsi" w:hAnsiTheme="minorHAnsi" w:cstheme="minorHAnsi"/>
        </w:rPr>
      </w:pPr>
    </w:p>
    <w:p w:rsidR="00206F0D" w:rsidRPr="00E46005" w:rsidRDefault="001F2BD5" w:rsidP="00E46005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CP10. </w:t>
      </w:r>
      <w:proofErr w:type="spellStart"/>
      <w:proofErr w:type="gramStart"/>
      <w:r w:rsidR="0089634D" w:rsidRPr="00CB6425">
        <w:rPr>
          <w:rFonts w:asciiTheme="minorHAnsi" w:hAnsiTheme="minorHAnsi" w:cstheme="minorHAnsi"/>
          <w:b/>
          <w:sz w:val="28"/>
          <w:szCs w:val="28"/>
        </w:rPr>
        <w:t>Treadam</w:t>
      </w:r>
      <w:proofErr w:type="spellEnd"/>
      <w:r w:rsidR="0089634D" w:rsidRPr="00CB6425">
        <w:rPr>
          <w:rFonts w:asciiTheme="minorHAnsi" w:hAnsiTheme="minorHAnsi" w:cstheme="minorHAnsi"/>
          <w:b/>
          <w:sz w:val="28"/>
          <w:szCs w:val="28"/>
        </w:rPr>
        <w:t xml:space="preserve"> Barn (GR SO </w:t>
      </w:r>
      <w:r w:rsidR="00CB6425" w:rsidRPr="00CB6425">
        <w:rPr>
          <w:rFonts w:asciiTheme="minorHAnsi" w:hAnsiTheme="minorHAnsi" w:cstheme="minorHAnsi"/>
          <w:b/>
          <w:sz w:val="28"/>
          <w:szCs w:val="28"/>
        </w:rPr>
        <w:t>380</w:t>
      </w:r>
      <w:r w:rsidR="0089634D" w:rsidRPr="00CB642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6425" w:rsidRPr="00CB6425">
        <w:rPr>
          <w:rFonts w:asciiTheme="minorHAnsi" w:hAnsiTheme="minorHAnsi" w:cstheme="minorHAnsi"/>
          <w:b/>
          <w:sz w:val="28"/>
          <w:szCs w:val="28"/>
        </w:rPr>
        <w:t>156</w:t>
      </w:r>
      <w:r w:rsidR="0089634D" w:rsidRPr="00CB6425">
        <w:rPr>
          <w:rFonts w:asciiTheme="minorHAnsi" w:hAnsiTheme="minorHAnsi" w:cstheme="minorHAnsi"/>
          <w:b/>
          <w:sz w:val="28"/>
          <w:szCs w:val="28"/>
        </w:rPr>
        <w:t>).</w:t>
      </w:r>
      <w:proofErr w:type="gramEnd"/>
    </w:p>
    <w:p w:rsidR="00206F0D" w:rsidRPr="008E369C" w:rsidRDefault="00206F0D" w:rsidP="00206F0D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</w:t>
      </w:r>
      <w:r w:rsidR="00BF2D36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71</w:t>
      </w:r>
      <w:r w:rsidR="0089634D" w:rsidRPr="008E369C">
        <w:rPr>
          <w:rFonts w:asciiTheme="minorHAnsi" w:hAnsiTheme="minorHAnsi" w:cstheme="minorHAnsi"/>
          <w:b/>
          <w:color w:val="000000"/>
          <w:sz w:val="28"/>
          <w:szCs w:val="28"/>
        </w:rPr>
        <w:t>.9</w:t>
      </w:r>
      <w:r w:rsidR="008C1AC3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05:15 Hrs – My Closing Time […………]</w:t>
      </w:r>
    </w:p>
    <w:p w:rsidR="00E46005" w:rsidRPr="008E369C" w:rsidRDefault="00E46005" w:rsidP="00E46005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11: </w:t>
      </w:r>
      <w:proofErr w:type="spellStart"/>
      <w:r w:rsidR="0089634D" w:rsidRPr="008E369C">
        <w:rPr>
          <w:rFonts w:asciiTheme="minorHAnsi" w:hAnsiTheme="minorHAnsi" w:cstheme="minorHAnsi"/>
          <w:b/>
          <w:sz w:val="28"/>
          <w:szCs w:val="28"/>
        </w:rPr>
        <w:t>Treadam</w:t>
      </w:r>
      <w:proofErr w:type="spellEnd"/>
      <w:r w:rsidR="0089634D" w:rsidRPr="008E369C">
        <w:rPr>
          <w:rFonts w:asciiTheme="minorHAnsi" w:hAnsiTheme="minorHAnsi" w:cstheme="minorHAnsi"/>
          <w:b/>
          <w:sz w:val="28"/>
          <w:szCs w:val="28"/>
        </w:rPr>
        <w:t xml:space="preserve"> Barn</w:t>
      </w:r>
      <w:r w:rsidR="008C499A">
        <w:rPr>
          <w:rFonts w:asciiTheme="minorHAnsi" w:hAnsiTheme="minorHAnsi" w:cstheme="minorHAnsi"/>
          <w:b/>
          <w:sz w:val="28"/>
          <w:szCs w:val="28"/>
        </w:rPr>
        <w:t xml:space="preserve"> to Ty Price</w:t>
      </w:r>
      <w:r w:rsidR="00172807">
        <w:rPr>
          <w:rFonts w:asciiTheme="minorHAnsi" w:hAnsiTheme="minorHAnsi" w:cstheme="minorHAnsi"/>
          <w:b/>
          <w:sz w:val="28"/>
          <w:szCs w:val="28"/>
        </w:rPr>
        <w:t xml:space="preserve"> Community Hall</w:t>
      </w:r>
      <w:r w:rsidRPr="008E369C">
        <w:rPr>
          <w:rFonts w:asciiTheme="minorHAnsi" w:hAnsiTheme="minorHAnsi" w:cstheme="minorHAnsi"/>
          <w:b/>
          <w:sz w:val="28"/>
          <w:szCs w:val="28"/>
        </w:rPr>
        <w:t>, Monmouth</w:t>
      </w: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6F0D" w:rsidRPr="008E369C" w:rsidRDefault="00172807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9.7</w:t>
      </w:r>
      <w:r w:rsidR="00206F0D" w:rsidRPr="008E369C">
        <w:rPr>
          <w:rFonts w:asciiTheme="minorHAnsi" w:hAnsiTheme="minorHAnsi" w:cstheme="minorHAnsi"/>
          <w:b/>
          <w:sz w:val="28"/>
          <w:szCs w:val="28"/>
        </w:rPr>
        <w:t xml:space="preserve"> miles &amp; 807 ft ascent</w:t>
      </w: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Note: Most of this section of the route follows Offa’s Dyke Path (ODP)</w:t>
      </w:r>
    </w:p>
    <w:p w:rsidR="00206F0D" w:rsidRPr="008E369C" w:rsidRDefault="00206F0D" w:rsidP="00206F0D">
      <w:pPr>
        <w:ind w:firstLine="720"/>
        <w:jc w:val="center"/>
        <w:rPr>
          <w:rFonts w:asciiTheme="minorHAnsi" w:hAnsiTheme="minorHAnsi" w:cstheme="minorHAnsi"/>
          <w:b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11.1</w:t>
      </w:r>
      <w:r w:rsidRPr="008E369C">
        <w:rPr>
          <w:rFonts w:asciiTheme="minorHAnsi" w:hAnsiTheme="minorHAnsi" w:cstheme="minorHAnsi"/>
        </w:rPr>
        <w:t xml:space="preserve">  </w:t>
      </w:r>
      <w:r w:rsidR="00E54068" w:rsidRPr="008E369C">
        <w:rPr>
          <w:rFonts w:asciiTheme="minorHAnsi" w:hAnsiTheme="minorHAnsi" w:cstheme="minorHAnsi"/>
        </w:rPr>
        <w:t>Leave</w:t>
      </w:r>
      <w:proofErr w:type="gramEnd"/>
      <w:r w:rsidR="00E54068" w:rsidRPr="008E369C">
        <w:rPr>
          <w:rFonts w:asciiTheme="minorHAnsi" w:hAnsiTheme="minorHAnsi" w:cstheme="minorHAnsi"/>
        </w:rPr>
        <w:t xml:space="preserve"> CP &amp; </w:t>
      </w:r>
      <w:r w:rsidR="009E1C40">
        <w:rPr>
          <w:rFonts w:asciiTheme="minorHAnsi" w:hAnsiTheme="minorHAnsi" w:cstheme="minorHAnsi"/>
        </w:rPr>
        <w:t>TR on RD</w:t>
      </w:r>
      <w:r w:rsidR="00E54068" w:rsidRPr="008E369C">
        <w:rPr>
          <w:rFonts w:asciiTheme="minorHAnsi" w:hAnsiTheme="minorHAnsi" w:cstheme="minorHAnsi"/>
        </w:rPr>
        <w:t>.</w:t>
      </w:r>
      <w:r w:rsidR="007871BE" w:rsidRPr="007871BE">
        <w:rPr>
          <w:rFonts w:asciiTheme="minorHAnsi" w:hAnsiTheme="minorHAnsi" w:cstheme="minorHAnsi"/>
          <w:b/>
          <w:color w:val="FF0000"/>
        </w:rPr>
        <w:t xml:space="preserve"> </w:t>
      </w:r>
      <w:r w:rsidR="007871BE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="007871BE">
        <w:rPr>
          <w:rFonts w:asciiTheme="minorHAnsi" w:hAnsiTheme="minorHAnsi" w:cstheme="minorHAnsi"/>
          <w:b/>
        </w:rPr>
        <w:t xml:space="preserve">. </w:t>
      </w:r>
      <w:r w:rsidR="00E54068" w:rsidRPr="008E369C">
        <w:rPr>
          <w:rFonts w:asciiTheme="minorHAnsi" w:hAnsiTheme="minorHAnsi" w:cstheme="minorHAnsi"/>
        </w:rPr>
        <w:t xml:space="preserve"> </w:t>
      </w:r>
      <w:proofErr w:type="gramStart"/>
      <w:r w:rsidR="00E54068" w:rsidRPr="008E369C">
        <w:rPr>
          <w:rFonts w:asciiTheme="minorHAnsi" w:hAnsiTheme="minorHAnsi" w:cstheme="minorHAnsi"/>
        </w:rPr>
        <w:t>In 40</w:t>
      </w:r>
      <w:r w:rsidRPr="008E369C">
        <w:rPr>
          <w:rFonts w:asciiTheme="minorHAnsi" w:hAnsiTheme="minorHAnsi" w:cstheme="minorHAnsi"/>
        </w:rPr>
        <w:t xml:space="preserve"> YDS TL </w:t>
      </w:r>
      <w:r w:rsidR="009E1C40">
        <w:rPr>
          <w:rFonts w:asciiTheme="minorHAnsi" w:hAnsiTheme="minorHAnsi" w:cstheme="minorHAnsi"/>
        </w:rPr>
        <w:t>at RD JCT &amp; SO</w:t>
      </w:r>
      <w:r w:rsidRPr="008E369C">
        <w:rPr>
          <w:rFonts w:asciiTheme="minorHAnsi" w:hAnsiTheme="minorHAnsi" w:cstheme="minorHAnsi"/>
        </w:rPr>
        <w:t xml:space="preserve"> to pass entrance to Hogs Head on LHS.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In 20 YDS TL on TK (FPS ODP).</w:t>
      </w:r>
      <w:proofErr w:type="gramEnd"/>
      <w:r w:rsidRPr="008E369C">
        <w:rPr>
          <w:rFonts w:asciiTheme="minorHAnsi" w:hAnsiTheme="minorHAnsi" w:cstheme="minorHAnsi"/>
        </w:rPr>
        <w:t xml:space="preserve"> In 120 YDS arrive at LMG on RHS (FPS ODP). Thru &amp; X FLD (140°), then follow LH </w:t>
      </w:r>
      <w:r w:rsidR="009E1C40">
        <w:rPr>
          <w:rFonts w:asciiTheme="minorHAnsi" w:hAnsiTheme="minorHAnsi" w:cstheme="minorHAnsi"/>
        </w:rPr>
        <w:t xml:space="preserve">tree line to SWG. Thru &amp; </w:t>
      </w:r>
      <w:r w:rsidRPr="008E369C">
        <w:rPr>
          <w:rFonts w:asciiTheme="minorHAnsi" w:hAnsiTheme="minorHAnsi" w:cstheme="minorHAnsi"/>
        </w:rPr>
        <w:t>X FLD (100°) to SWG (barn on LHS)</w:t>
      </w:r>
      <w:r w:rsidR="009E1C40">
        <w:rPr>
          <w:rFonts w:asciiTheme="minorHAnsi" w:hAnsiTheme="minorHAnsi" w:cstheme="minorHAnsi"/>
        </w:rPr>
        <w:t xml:space="preserve"> (If there is crop in this FLD, aim to RHS of large barn at the bottom of the FLD)</w:t>
      </w:r>
      <w:proofErr w:type="gramStart"/>
      <w:r w:rsidR="009E1C40">
        <w:rPr>
          <w:rFonts w:asciiTheme="minorHAnsi" w:hAnsiTheme="minorHAnsi" w:cstheme="minorHAnsi"/>
        </w:rPr>
        <w:t>,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</w:t>
      </w:r>
      <w:r w:rsidR="009E1C40">
        <w:rPr>
          <w:rFonts w:asciiTheme="minorHAnsi" w:hAnsiTheme="minorHAnsi" w:cstheme="minorHAnsi"/>
        </w:rPr>
        <w:t>hru &amp; X FLD (10</w:t>
      </w:r>
      <w:r w:rsidRPr="008E369C">
        <w:rPr>
          <w:rFonts w:asciiTheme="minorHAnsi" w:hAnsiTheme="minorHAnsi" w:cstheme="minorHAnsi"/>
        </w:rPr>
        <w:t>0°) to SWG</w:t>
      </w:r>
      <w:r w:rsidR="009E1C40">
        <w:rPr>
          <w:rFonts w:asciiTheme="minorHAnsi" w:hAnsiTheme="minorHAnsi" w:cstheme="minorHAnsi"/>
        </w:rPr>
        <w:t xml:space="preserve"> (WMS ODP)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FLD (095°) to gap in hedge with disused ST on LHS.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</w:t>
      </w:r>
      <w:r w:rsidR="00C23489">
        <w:rPr>
          <w:rFonts w:asciiTheme="minorHAnsi" w:hAnsiTheme="minorHAnsi" w:cstheme="minorHAnsi"/>
        </w:rPr>
        <w:t xml:space="preserve">hru gap &amp; X FLD (120°) to </w:t>
      </w:r>
      <w:r w:rsidRPr="008E369C">
        <w:rPr>
          <w:rFonts w:asciiTheme="minorHAnsi" w:hAnsiTheme="minorHAnsi" w:cstheme="minorHAnsi"/>
        </w:rPr>
        <w:t>SWG</w:t>
      </w:r>
      <w:r w:rsidR="009E1C40">
        <w:rPr>
          <w:rFonts w:asciiTheme="minorHAnsi" w:hAnsiTheme="minorHAnsi" w:cstheme="minorHAnsi"/>
        </w:rPr>
        <w:t xml:space="preserve"> &amp;</w:t>
      </w:r>
      <w:r w:rsidR="00C23489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 xml:space="preserve"> (FPS ODP).</w:t>
      </w:r>
      <w:proofErr w:type="gramEnd"/>
      <w:r w:rsidRPr="008E369C">
        <w:rPr>
          <w:rFonts w:asciiTheme="minorHAnsi" w:hAnsiTheme="minorHAnsi" w:cstheme="minorHAnsi"/>
        </w:rPr>
        <w:t xml:space="preserve"> Thru SWG to RD</w:t>
      </w:r>
      <w:r w:rsidRPr="008E369C">
        <w:rPr>
          <w:rFonts w:asciiTheme="minorHAnsi" w:hAnsiTheme="minorHAnsi" w:cstheme="minorHAnsi"/>
          <w:b/>
          <w:bCs/>
        </w:rPr>
        <w:t xml:space="preserve"> (GR SO 395 150)</w:t>
      </w:r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11.2</w:t>
      </w:r>
      <w:r w:rsidR="009E1C40">
        <w:rPr>
          <w:rFonts w:asciiTheme="minorHAnsi" w:hAnsiTheme="minorHAnsi" w:cstheme="minorHAnsi"/>
        </w:rPr>
        <w:t xml:space="preserve">  X</w:t>
      </w:r>
      <w:proofErr w:type="gramEnd"/>
      <w:r w:rsidR="009E1C40">
        <w:rPr>
          <w:rFonts w:asciiTheme="minorHAnsi" w:hAnsiTheme="minorHAnsi" w:cstheme="minorHAnsi"/>
        </w:rPr>
        <w:t xml:space="preserve"> RD </w:t>
      </w:r>
      <w:r w:rsidR="009E1C40" w:rsidRPr="00366422">
        <w:rPr>
          <w:rFonts w:asciiTheme="minorHAnsi" w:hAnsiTheme="minorHAnsi" w:cstheme="minorHAnsi"/>
          <w:color w:val="FF0000"/>
        </w:rPr>
        <w:t xml:space="preserve"> </w:t>
      </w:r>
      <w:r w:rsidR="00366422" w:rsidRPr="00366422">
        <w:rPr>
          <w:rFonts w:asciiTheme="minorHAnsi" w:hAnsiTheme="minorHAnsi" w:cstheme="minorHAnsi"/>
          <w:b/>
          <w:color w:val="FF0000"/>
        </w:rPr>
        <w:t>(</w:t>
      </w:r>
      <w:r w:rsidR="009E1C40" w:rsidRPr="008E369C">
        <w:rPr>
          <w:rFonts w:asciiTheme="minorHAnsi" w:hAnsiTheme="minorHAnsi" w:cstheme="minorHAnsi"/>
          <w:b/>
          <w:color w:val="FF0000"/>
        </w:rPr>
        <w:t>CAREFULLY</w:t>
      </w:r>
      <w:r w:rsidR="00366422">
        <w:rPr>
          <w:rFonts w:asciiTheme="minorHAnsi" w:hAnsiTheme="minorHAnsi" w:cstheme="minorHAnsi"/>
          <w:b/>
          <w:color w:val="FF0000"/>
        </w:rPr>
        <w:t>)</w:t>
      </w:r>
      <w:r w:rsidR="009E1C40" w:rsidRPr="008E369C">
        <w:rPr>
          <w:rFonts w:asciiTheme="minorHAnsi" w:hAnsiTheme="minorHAnsi" w:cstheme="minorHAnsi"/>
        </w:rPr>
        <w:t xml:space="preserve"> </w:t>
      </w:r>
      <w:r w:rsidR="009E1C40">
        <w:rPr>
          <w:rFonts w:asciiTheme="minorHAnsi" w:hAnsiTheme="minorHAnsi" w:cstheme="minorHAnsi"/>
        </w:rPr>
        <w:t>to KGT</w:t>
      </w:r>
      <w:r w:rsidRPr="008E369C">
        <w:rPr>
          <w:rFonts w:asciiTheme="minorHAnsi" w:hAnsiTheme="minorHAnsi" w:cstheme="minorHAnsi"/>
        </w:rPr>
        <w:t xml:space="preserve"> (FPS ODP).Thru &amp; X FLD (160°) to SWG</w:t>
      </w:r>
      <w:r w:rsidR="00366422">
        <w:rPr>
          <w:rFonts w:asciiTheme="minorHAnsi" w:hAnsiTheme="minorHAnsi" w:cstheme="minorHAnsi"/>
        </w:rPr>
        <w:t xml:space="preserve"> (WMS ODP)</w:t>
      </w:r>
      <w:r w:rsidRPr="008E369C">
        <w:rPr>
          <w:rFonts w:asciiTheme="minorHAnsi" w:hAnsiTheme="minorHAnsi" w:cstheme="minorHAnsi"/>
        </w:rPr>
        <w:t xml:space="preserve">. </w:t>
      </w:r>
      <w:proofErr w:type="gramStart"/>
      <w:r w:rsidRPr="008E369C">
        <w:rPr>
          <w:rFonts w:asciiTheme="minorHAnsi" w:hAnsiTheme="minorHAnsi" w:cstheme="minorHAnsi"/>
        </w:rPr>
        <w:t>Thru &amp; X FLD (140°) t</w:t>
      </w:r>
      <w:r w:rsidR="00C23489">
        <w:rPr>
          <w:rFonts w:asciiTheme="minorHAnsi" w:hAnsiTheme="minorHAnsi" w:cstheme="minorHAnsi"/>
        </w:rPr>
        <w:t>o KGT.</w:t>
      </w:r>
      <w:proofErr w:type="gramEnd"/>
      <w:r w:rsidR="00C23489">
        <w:rPr>
          <w:rFonts w:asciiTheme="minorHAnsi" w:hAnsiTheme="minorHAnsi" w:cstheme="minorHAnsi"/>
        </w:rPr>
        <w:t xml:space="preserve"> T</w:t>
      </w:r>
      <w:r w:rsidRPr="008E369C">
        <w:rPr>
          <w:rFonts w:asciiTheme="minorHAnsi" w:hAnsiTheme="minorHAnsi" w:cstheme="minorHAnsi"/>
        </w:rPr>
        <w:t xml:space="preserve">hru to RD. TL on RD </w:t>
      </w:r>
      <w:r w:rsidR="00366422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="00366422">
        <w:rPr>
          <w:rFonts w:asciiTheme="minorHAnsi" w:hAnsiTheme="minorHAnsi" w:cstheme="minorHAnsi"/>
          <w:b/>
          <w:color w:val="FF0000"/>
        </w:rPr>
        <w:t xml:space="preserve"> </w:t>
      </w:r>
      <w:r w:rsidR="00366422">
        <w:rPr>
          <w:rFonts w:asciiTheme="minorHAnsi" w:hAnsiTheme="minorHAnsi" w:cstheme="minorHAnsi"/>
        </w:rPr>
        <w:t>&amp; in</w:t>
      </w:r>
      <w:r w:rsidRPr="008E369C">
        <w:rPr>
          <w:rFonts w:asciiTheme="minorHAnsi" w:hAnsiTheme="minorHAnsi" w:cstheme="minorHAnsi"/>
        </w:rPr>
        <w:t xml:space="preserve"> 80 YDS X bridge to </w:t>
      </w:r>
      <w:proofErr w:type="gramStart"/>
      <w:r w:rsidR="00786A25">
        <w:rPr>
          <w:rFonts w:asciiTheme="minorHAnsi" w:hAnsiTheme="minorHAnsi" w:cstheme="minorHAnsi"/>
        </w:rPr>
        <w:t xml:space="preserve">SMG </w:t>
      </w:r>
      <w:r w:rsidRPr="008E369C">
        <w:rPr>
          <w:rFonts w:asciiTheme="minorHAnsi" w:hAnsiTheme="minorHAnsi" w:cstheme="minorHAnsi"/>
        </w:rPr>
        <w:t xml:space="preserve"> on</w:t>
      </w:r>
      <w:proofErr w:type="gramEnd"/>
      <w:r w:rsidRPr="008E369C">
        <w:rPr>
          <w:rFonts w:asciiTheme="minorHAnsi" w:hAnsiTheme="minorHAnsi" w:cstheme="minorHAnsi"/>
        </w:rPr>
        <w:t xml:space="preserve"> RHS (FPS ODP). </w:t>
      </w:r>
      <w:proofErr w:type="gramStart"/>
      <w:r w:rsidRPr="008E369C">
        <w:rPr>
          <w:rFonts w:asciiTheme="minorHAnsi" w:hAnsiTheme="minorHAnsi" w:cstheme="minorHAnsi"/>
        </w:rPr>
        <w:t>Thru &amp; SO to follow stream on RHS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FB.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SO to follow stream on LHS to </w:t>
      </w:r>
      <w:r w:rsidR="00786A25">
        <w:rPr>
          <w:rFonts w:asciiTheme="minorHAnsi" w:hAnsiTheme="minorHAnsi" w:cstheme="minorHAnsi"/>
        </w:rPr>
        <w:t>SMG</w:t>
      </w:r>
      <w:r w:rsidR="00CF3527">
        <w:rPr>
          <w:rFonts w:asciiTheme="minorHAnsi" w:hAnsiTheme="minorHAnsi" w:cstheme="minorHAnsi"/>
        </w:rPr>
        <w:t>.</w:t>
      </w:r>
      <w:proofErr w:type="gramEnd"/>
      <w:r w:rsidR="00786A25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to RD &amp; TL (FPS 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SO on RD </w:t>
      </w:r>
      <w:r w:rsidR="00366422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="00366422">
        <w:rPr>
          <w:rFonts w:asciiTheme="minorHAnsi" w:hAnsiTheme="minorHAnsi" w:cstheme="minorHAnsi"/>
          <w:bCs/>
        </w:rPr>
        <w:t xml:space="preserve"> </w:t>
      </w:r>
      <w:r w:rsidRPr="008E369C">
        <w:rPr>
          <w:rFonts w:asciiTheme="minorHAnsi" w:hAnsiTheme="minorHAnsi" w:cstheme="minorHAnsi"/>
        </w:rPr>
        <w:t xml:space="preserve">for 1500 YDS to </w:t>
      </w:r>
      <w:r w:rsidR="007871BE">
        <w:rPr>
          <w:rFonts w:asciiTheme="minorHAnsi" w:hAnsiTheme="minorHAnsi" w:cstheme="minorHAnsi"/>
        </w:rPr>
        <w:t xml:space="preserve">RD </w:t>
      </w:r>
      <w:r w:rsidR="002946BA">
        <w:rPr>
          <w:rFonts w:asciiTheme="minorHAnsi" w:hAnsiTheme="minorHAnsi" w:cstheme="minorHAnsi"/>
        </w:rPr>
        <w:t>JCN</w:t>
      </w:r>
      <w:r w:rsidR="00366422">
        <w:rPr>
          <w:rFonts w:asciiTheme="minorHAnsi" w:hAnsiTheme="minorHAnsi" w:cstheme="minorHAnsi"/>
        </w:rPr>
        <w:t xml:space="preserve"> (FPS ODP)</w:t>
      </w:r>
      <w:r w:rsidR="007871BE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SO direction Pen-</w:t>
      </w:r>
      <w:proofErr w:type="spellStart"/>
      <w:r w:rsidRPr="008E369C">
        <w:rPr>
          <w:rFonts w:asciiTheme="minorHAnsi" w:hAnsiTheme="minorHAnsi" w:cstheme="minorHAnsi"/>
        </w:rPr>
        <w:t>rhos</w:t>
      </w:r>
      <w:proofErr w:type="spellEnd"/>
      <w:r w:rsidRPr="008E369C">
        <w:rPr>
          <w:rFonts w:asciiTheme="minorHAnsi" w:hAnsiTheme="minorHAnsi" w:cstheme="minorHAnsi"/>
        </w:rPr>
        <w:t xml:space="preserve"> </w:t>
      </w:r>
      <w:r w:rsidR="007871BE">
        <w:rPr>
          <w:rFonts w:asciiTheme="minorHAnsi" w:hAnsiTheme="minorHAnsi" w:cstheme="minorHAnsi"/>
        </w:rPr>
        <w:t xml:space="preserve">&amp; </w:t>
      </w:r>
      <w:r w:rsidR="00CF3527">
        <w:rPr>
          <w:rFonts w:asciiTheme="minorHAnsi" w:hAnsiTheme="minorHAnsi" w:cstheme="minorHAnsi"/>
        </w:rPr>
        <w:t>i</w:t>
      </w:r>
      <w:r w:rsidRPr="008E369C">
        <w:rPr>
          <w:rFonts w:asciiTheme="minorHAnsi" w:hAnsiTheme="minorHAnsi" w:cstheme="minorHAnsi"/>
        </w:rPr>
        <w:t>n 200 YDS arrive at SWG</w:t>
      </w:r>
      <w:r w:rsidR="00366422">
        <w:rPr>
          <w:rFonts w:asciiTheme="minorHAnsi" w:hAnsiTheme="minorHAnsi" w:cstheme="minorHAnsi"/>
        </w:rPr>
        <w:t xml:space="preserve"> &amp;</w:t>
      </w:r>
      <w:r w:rsidR="00C23489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 xml:space="preserve">LMG on LHS (FPS ODP) </w:t>
      </w:r>
      <w:r w:rsidR="00366422">
        <w:rPr>
          <w:rFonts w:asciiTheme="minorHAnsi" w:hAnsiTheme="minorHAnsi" w:cstheme="minorHAnsi"/>
          <w:b/>
          <w:bCs/>
        </w:rPr>
        <w:t>(GR SO 409 137</w:t>
      </w:r>
      <w:r w:rsidRPr="008E369C">
        <w:rPr>
          <w:rFonts w:asciiTheme="minorHAnsi" w:hAnsiTheme="minorHAnsi" w:cstheme="minorHAnsi"/>
          <w:b/>
          <w:bCs/>
        </w:rPr>
        <w:t>)</w:t>
      </w: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11.3</w:t>
      </w:r>
      <w:r w:rsidRPr="008E369C">
        <w:rPr>
          <w:rFonts w:asciiTheme="minorHAnsi" w:hAnsiTheme="minorHAnsi" w:cstheme="minorHAnsi"/>
        </w:rPr>
        <w:t xml:space="preserve">  Thru</w:t>
      </w:r>
      <w:proofErr w:type="gramEnd"/>
      <w:r w:rsidRPr="008E369C">
        <w:rPr>
          <w:rFonts w:asciiTheme="minorHAnsi" w:hAnsiTheme="minorHAnsi" w:cstheme="minorHAnsi"/>
        </w:rPr>
        <w:t xml:space="preserve"> SWG &amp; uphill thru orchard (090°) for 300 YDS to SWG</w:t>
      </w:r>
      <w:r w:rsidR="00366422">
        <w:rPr>
          <w:rFonts w:asciiTheme="minorHAnsi" w:hAnsiTheme="minorHAnsi" w:cstheme="minorHAnsi"/>
        </w:rPr>
        <w:t xml:space="preserve"> (ODP Sign)</w:t>
      </w:r>
      <w:r w:rsidRPr="008E369C">
        <w:rPr>
          <w:rFonts w:asciiTheme="minorHAnsi" w:hAnsiTheme="minorHAnsi" w:cstheme="minorHAnsi"/>
        </w:rPr>
        <w:t xml:space="preserve">. </w:t>
      </w:r>
      <w:proofErr w:type="gramStart"/>
      <w:r w:rsidRPr="008E369C">
        <w:rPr>
          <w:rFonts w:asciiTheme="minorHAnsi" w:hAnsiTheme="minorHAnsi" w:cstheme="minorHAnsi"/>
        </w:rPr>
        <w:t>Thru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 &amp; X FLD uphill (095°) to SMG.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up steps to SWG</w:t>
      </w:r>
      <w:r w:rsidR="00366422">
        <w:rPr>
          <w:rFonts w:asciiTheme="minorHAnsi" w:hAnsiTheme="minorHAnsi" w:cstheme="minorHAnsi"/>
        </w:rPr>
        <w:t xml:space="preserve"> (WMS ODP)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FLD (110°) to pass large oak tree on LHS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to 2nd SWG, thru &amp; X FLD (090°) to SWG</w:t>
      </w:r>
      <w:r w:rsidR="00366422">
        <w:rPr>
          <w:rFonts w:asciiTheme="minorHAnsi" w:hAnsiTheme="minorHAnsi" w:cstheme="minorHAnsi"/>
        </w:rPr>
        <w:t xml:space="preserve"> &amp;</w:t>
      </w:r>
      <w:r w:rsidRPr="008E369C">
        <w:rPr>
          <w:rFonts w:asciiTheme="minorHAnsi" w:hAnsiTheme="minorHAnsi" w:cstheme="minorHAnsi"/>
        </w:rPr>
        <w:t xml:space="preserve"> LMG.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SWG &amp; X drive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SO on enclosed path to SWG.</w:t>
      </w:r>
      <w:proofErr w:type="gramEnd"/>
      <w:r w:rsidRPr="008E369C">
        <w:rPr>
          <w:rFonts w:asciiTheme="minorHAnsi" w:hAnsiTheme="minorHAnsi" w:cstheme="minorHAnsi"/>
        </w:rPr>
        <w:t xml:space="preserve"> Thru to SWG, thru &amp; follow LH FLD edge (</w:t>
      </w:r>
      <w:r w:rsidRPr="008E369C">
        <w:rPr>
          <w:rFonts w:asciiTheme="minorHAnsi" w:hAnsiTheme="minorHAnsi" w:cstheme="minorHAnsi"/>
          <w:u w:val="single"/>
        </w:rPr>
        <w:t>keep close to LH FLD edge</w:t>
      </w:r>
      <w:r w:rsidRPr="008E369C">
        <w:rPr>
          <w:rFonts w:asciiTheme="minorHAnsi" w:hAnsiTheme="minorHAnsi" w:cstheme="minorHAnsi"/>
        </w:rPr>
        <w:t>) to SWG in FLD corner. Thru &amp; follow LH FLD edge to SWG</w:t>
      </w:r>
      <w:r w:rsidR="00366422">
        <w:rPr>
          <w:rFonts w:asciiTheme="minorHAnsi" w:hAnsiTheme="minorHAnsi" w:cstheme="minorHAnsi"/>
        </w:rPr>
        <w:t xml:space="preserve"> (FPS ODP)</w:t>
      </w:r>
      <w:r w:rsidRPr="008E369C">
        <w:rPr>
          <w:rFonts w:asciiTheme="minorHAnsi" w:hAnsiTheme="minorHAnsi" w:cstheme="minorHAnsi"/>
        </w:rPr>
        <w:t>, thru to RD &amp; TL</w:t>
      </w:r>
      <w:r w:rsidR="00366422">
        <w:rPr>
          <w:rFonts w:asciiTheme="minorHAnsi" w:hAnsiTheme="minorHAnsi" w:cstheme="minorHAnsi"/>
        </w:rPr>
        <w:t xml:space="preserve"> </w:t>
      </w:r>
      <w:r w:rsidR="00366422" w:rsidRPr="008E369C">
        <w:rPr>
          <w:rFonts w:asciiTheme="minorHAnsi" w:hAnsiTheme="minorHAnsi" w:cstheme="minorHAnsi"/>
          <w:b/>
          <w:color w:val="FF0000"/>
        </w:rPr>
        <w:t>(FACE ONCOMING TRAFFIC</w:t>
      </w:r>
      <w:proofErr w:type="gramStart"/>
      <w:r w:rsidR="00366422" w:rsidRPr="008E369C">
        <w:rPr>
          <w:rFonts w:asciiTheme="minorHAnsi" w:hAnsiTheme="minorHAnsi" w:cstheme="minorHAnsi"/>
          <w:b/>
          <w:color w:val="FF0000"/>
        </w:rPr>
        <w:t>)</w:t>
      </w:r>
      <w:r w:rsidR="00366422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  <w:bCs/>
        </w:rPr>
        <w:t>(</w:t>
      </w:r>
      <w:proofErr w:type="gramEnd"/>
      <w:r w:rsidRPr="008E369C">
        <w:rPr>
          <w:rFonts w:asciiTheme="minorHAnsi" w:hAnsiTheme="minorHAnsi" w:cstheme="minorHAnsi"/>
          <w:b/>
          <w:bCs/>
        </w:rPr>
        <w:t>GR SO 418 133)</w:t>
      </w:r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11.4</w:t>
      </w:r>
      <w:r w:rsidR="00D93589">
        <w:rPr>
          <w:rFonts w:asciiTheme="minorHAnsi" w:hAnsiTheme="minorHAnsi" w:cstheme="minorHAnsi"/>
        </w:rPr>
        <w:t xml:space="preserve">  In</w:t>
      </w:r>
      <w:proofErr w:type="gramEnd"/>
      <w:r w:rsidR="00D93589">
        <w:rPr>
          <w:rFonts w:asciiTheme="minorHAnsi" w:hAnsiTheme="minorHAnsi" w:cstheme="minorHAnsi"/>
        </w:rPr>
        <w:t xml:space="preserve"> 600 YDS pass farm entrance</w:t>
      </w:r>
      <w:r w:rsidRPr="008E369C">
        <w:rPr>
          <w:rFonts w:asciiTheme="minorHAnsi" w:hAnsiTheme="minorHAnsi" w:cstheme="minorHAnsi"/>
        </w:rPr>
        <w:t xml:space="preserve"> on RHS</w:t>
      </w:r>
      <w:r w:rsidR="00366422">
        <w:rPr>
          <w:rFonts w:asciiTheme="minorHAnsi" w:hAnsiTheme="minorHAnsi" w:cstheme="minorHAnsi"/>
        </w:rPr>
        <w:t>.</w:t>
      </w:r>
      <w:r w:rsidR="00A65C07">
        <w:rPr>
          <w:rFonts w:asciiTheme="minorHAnsi" w:hAnsiTheme="minorHAnsi" w:cstheme="minorHAnsi"/>
        </w:rPr>
        <w:t xml:space="preserve"> In </w:t>
      </w:r>
      <w:proofErr w:type="gramStart"/>
      <w:r w:rsidR="00786A25">
        <w:rPr>
          <w:rFonts w:asciiTheme="minorHAnsi" w:hAnsiTheme="minorHAnsi" w:cstheme="minorHAnsi"/>
        </w:rPr>
        <w:t xml:space="preserve">20 </w:t>
      </w:r>
      <w:r w:rsidR="00A65C07">
        <w:rPr>
          <w:rFonts w:asciiTheme="minorHAnsi" w:hAnsiTheme="minorHAnsi" w:cstheme="minorHAnsi"/>
        </w:rPr>
        <w:t xml:space="preserve"> YDS</w:t>
      </w:r>
      <w:proofErr w:type="gramEnd"/>
      <w:r w:rsidR="00A65C07">
        <w:rPr>
          <w:rFonts w:asciiTheme="minorHAnsi" w:hAnsiTheme="minorHAnsi" w:cstheme="minorHAnsi"/>
        </w:rPr>
        <w:t xml:space="preserve"> leave RD as it</w:t>
      </w:r>
      <w:r w:rsidR="00D93589">
        <w:rPr>
          <w:rFonts w:asciiTheme="minorHAnsi" w:hAnsiTheme="minorHAnsi" w:cstheme="minorHAnsi"/>
        </w:rPr>
        <w:t xml:space="preserve"> BL</w:t>
      </w:r>
      <w:r w:rsidR="00366422">
        <w:rPr>
          <w:rFonts w:asciiTheme="minorHAnsi" w:hAnsiTheme="minorHAnsi" w:cstheme="minorHAnsi"/>
        </w:rPr>
        <w:t xml:space="preserve"> &amp; SO to</w:t>
      </w:r>
      <w:r w:rsidRPr="008E369C">
        <w:rPr>
          <w:rFonts w:asciiTheme="minorHAnsi" w:hAnsiTheme="minorHAnsi" w:cstheme="minorHAnsi"/>
        </w:rPr>
        <w:t xml:space="preserve"> SWG &amp; LMG (FPS ODP). Thru SWG &amp; follow LH FLD edge downhill to SWG</w:t>
      </w:r>
      <w:r w:rsidR="00D93589">
        <w:rPr>
          <w:rFonts w:asciiTheme="minorHAnsi" w:hAnsiTheme="minorHAnsi" w:cstheme="minorHAnsi"/>
        </w:rPr>
        <w:t xml:space="preserve"> in bottom LH corner of FLD</w:t>
      </w:r>
      <w:r w:rsidRPr="008E369C">
        <w:rPr>
          <w:rFonts w:asciiTheme="minorHAnsi" w:hAnsiTheme="minorHAnsi" w:cstheme="minorHAnsi"/>
        </w:rPr>
        <w:t xml:space="preserve">. Thru </w:t>
      </w:r>
      <w:r w:rsidR="00D93589">
        <w:rPr>
          <w:rFonts w:asciiTheme="minorHAnsi" w:hAnsiTheme="minorHAnsi" w:cstheme="minorHAnsi"/>
        </w:rPr>
        <w:t>&amp; X FLD (060°) downhill to meet</w:t>
      </w:r>
      <w:r w:rsidRPr="008E369C">
        <w:rPr>
          <w:rFonts w:asciiTheme="minorHAnsi" w:hAnsiTheme="minorHAnsi" w:cstheme="minorHAnsi"/>
        </w:rPr>
        <w:t xml:space="preserve"> hedge </w:t>
      </w:r>
      <w:r w:rsidR="00D93589">
        <w:rPr>
          <w:rFonts w:asciiTheme="minorHAnsi" w:hAnsiTheme="minorHAnsi" w:cstheme="minorHAnsi"/>
        </w:rPr>
        <w:t>corner on RHS</w:t>
      </w:r>
      <w:r w:rsidRPr="008E369C">
        <w:rPr>
          <w:rFonts w:asciiTheme="minorHAnsi" w:hAnsiTheme="minorHAnsi" w:cstheme="minorHAnsi"/>
        </w:rPr>
        <w:t>.</w:t>
      </w:r>
      <w:r w:rsidR="00D93589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SO to </w:t>
      </w:r>
      <w:r w:rsidR="00D93589">
        <w:rPr>
          <w:rFonts w:asciiTheme="minorHAnsi" w:hAnsiTheme="minorHAnsi" w:cstheme="minorHAnsi"/>
        </w:rPr>
        <w:t>follow RH FLD edge to LMG &amp; SWG in</w:t>
      </w:r>
      <w:r w:rsidRPr="008E369C">
        <w:rPr>
          <w:rFonts w:asciiTheme="minorHAnsi" w:hAnsiTheme="minorHAnsi" w:cstheme="minorHAnsi"/>
        </w:rPr>
        <w:t xml:space="preserve"> FLD corner.</w:t>
      </w:r>
      <w:proofErr w:type="gramEnd"/>
      <w:r w:rsidRPr="008E369C">
        <w:rPr>
          <w:rFonts w:asciiTheme="minorHAnsi" w:hAnsiTheme="minorHAnsi" w:cstheme="minorHAnsi"/>
        </w:rPr>
        <w:t xml:space="preserve"> Thru SWG &amp; TL to follow LH FLD edge to SWG</w:t>
      </w:r>
      <w:proofErr w:type="gramStart"/>
      <w:r w:rsidR="00786A25">
        <w:rPr>
          <w:rFonts w:asciiTheme="minorHAnsi" w:hAnsiTheme="minorHAnsi" w:cstheme="minorHAnsi"/>
        </w:rPr>
        <w:t>.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="00D93589">
        <w:rPr>
          <w:rFonts w:asciiTheme="minorHAnsi" w:hAnsiTheme="minorHAnsi" w:cstheme="minorHAnsi"/>
        </w:rPr>
        <w:t xml:space="preserve">Thru &amp; </w:t>
      </w:r>
      <w:r w:rsidRPr="008E369C">
        <w:rPr>
          <w:rFonts w:asciiTheme="minorHAnsi" w:hAnsiTheme="minorHAnsi" w:cstheme="minorHAnsi"/>
        </w:rPr>
        <w:t>X FB to SWG.</w:t>
      </w:r>
      <w:proofErr w:type="gramEnd"/>
      <w:r w:rsidRPr="008E369C">
        <w:rPr>
          <w:rFonts w:asciiTheme="minorHAnsi" w:hAnsiTheme="minorHAnsi" w:cstheme="minorHAnsi"/>
        </w:rPr>
        <w:t xml:space="preserve"> Thru &amp; follow RH FLD edge to FPS ODP, SO to SWG. </w:t>
      </w:r>
      <w:proofErr w:type="gramStart"/>
      <w:r w:rsidRPr="008E369C">
        <w:rPr>
          <w:rFonts w:asciiTheme="minorHAnsi" w:hAnsiTheme="minorHAnsi" w:cstheme="minorHAnsi"/>
        </w:rPr>
        <w:t>Thru &amp; X TK to SWG (WMS 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TL (050°)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SO to SWG, thru &amp; X FB to SWG.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Thru &amp; TL </w:t>
      </w:r>
      <w:r w:rsidRPr="008E369C">
        <w:rPr>
          <w:rFonts w:asciiTheme="minorHAnsi" w:hAnsiTheme="minorHAnsi" w:cstheme="minorHAnsi"/>
        </w:rPr>
        <w:lastRenderedPageBreak/>
        <w:t>(040°) to SMG.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SO on enclosed p</w:t>
      </w:r>
      <w:r w:rsidR="00A65C07">
        <w:rPr>
          <w:rFonts w:asciiTheme="minorHAnsi" w:hAnsiTheme="minorHAnsi" w:cstheme="minorHAnsi"/>
        </w:rPr>
        <w:t>ath to SWG.</w:t>
      </w:r>
      <w:proofErr w:type="gramEnd"/>
      <w:r w:rsidR="00A65C07">
        <w:rPr>
          <w:rFonts w:asciiTheme="minorHAnsi" w:hAnsiTheme="minorHAnsi" w:cstheme="minorHAnsi"/>
        </w:rPr>
        <w:t xml:space="preserve"> </w:t>
      </w:r>
      <w:proofErr w:type="gramStart"/>
      <w:r w:rsidR="00A65C07">
        <w:rPr>
          <w:rFonts w:asciiTheme="minorHAnsi" w:hAnsiTheme="minorHAnsi" w:cstheme="minorHAnsi"/>
        </w:rPr>
        <w:t>Thru &amp; B</w:t>
      </w:r>
      <w:r w:rsidRPr="008E369C">
        <w:rPr>
          <w:rFonts w:asciiTheme="minorHAnsi" w:hAnsiTheme="minorHAnsi" w:cstheme="minorHAnsi"/>
        </w:rPr>
        <w:t>L to SWG (church on RHS).</w:t>
      </w:r>
      <w:proofErr w:type="gramEnd"/>
      <w:r w:rsidRPr="008E369C">
        <w:rPr>
          <w:rFonts w:asciiTheme="minorHAnsi" w:hAnsiTheme="minorHAnsi" w:cstheme="minorHAnsi"/>
        </w:rPr>
        <w:t xml:space="preserve"> Thru to RD &amp; TR (FPS ODP)</w:t>
      </w:r>
      <w:r w:rsidR="00D93589" w:rsidRPr="00D93589">
        <w:rPr>
          <w:rFonts w:asciiTheme="minorHAnsi" w:hAnsiTheme="minorHAnsi" w:cstheme="minorHAnsi"/>
          <w:b/>
          <w:color w:val="FF0000"/>
        </w:rPr>
        <w:t xml:space="preserve"> </w:t>
      </w:r>
      <w:r w:rsidR="00D93589" w:rsidRPr="008E369C">
        <w:rPr>
          <w:rFonts w:asciiTheme="minorHAnsi" w:hAnsiTheme="minorHAnsi" w:cstheme="minorHAnsi"/>
          <w:b/>
          <w:color w:val="FF0000"/>
        </w:rPr>
        <w:t>(FACE ONCOMING TRAFFIC</w:t>
      </w:r>
      <w:proofErr w:type="gramStart"/>
      <w:r w:rsidR="00D93589" w:rsidRPr="008E369C">
        <w:rPr>
          <w:rFonts w:asciiTheme="minorHAnsi" w:hAnsiTheme="minorHAnsi" w:cstheme="minorHAnsi"/>
          <w:b/>
          <w:color w:val="FF0000"/>
        </w:rPr>
        <w:t>)</w:t>
      </w:r>
      <w:r w:rsidR="00D93589" w:rsidRPr="008E369C">
        <w:rPr>
          <w:rFonts w:asciiTheme="minorHAnsi" w:hAnsiTheme="minorHAnsi" w:cstheme="minorHAnsi"/>
          <w:bCs/>
        </w:rPr>
        <w:t xml:space="preserve"> </w:t>
      </w:r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  <w:bCs/>
        </w:rPr>
        <w:t>(</w:t>
      </w:r>
      <w:proofErr w:type="gramEnd"/>
      <w:r w:rsidRPr="008E369C">
        <w:rPr>
          <w:rFonts w:asciiTheme="minorHAnsi" w:hAnsiTheme="minorHAnsi" w:cstheme="minorHAnsi"/>
          <w:b/>
          <w:bCs/>
        </w:rPr>
        <w:t>GR SO 433 140)</w:t>
      </w:r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</w:p>
    <w:p w:rsidR="00206F0D" w:rsidRPr="008E369C" w:rsidRDefault="00206F0D" w:rsidP="00206F0D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11.5</w:t>
      </w:r>
      <w:r w:rsidRPr="008E369C">
        <w:rPr>
          <w:rFonts w:asciiTheme="minorHAnsi" w:hAnsiTheme="minorHAnsi" w:cstheme="minorHAnsi"/>
        </w:rPr>
        <w:t xml:space="preserve">  In</w:t>
      </w:r>
      <w:proofErr w:type="gramEnd"/>
      <w:r w:rsidRPr="008E369C">
        <w:rPr>
          <w:rFonts w:asciiTheme="minorHAnsi" w:hAnsiTheme="minorHAnsi" w:cstheme="minorHAnsi"/>
        </w:rPr>
        <w:t xml:space="preserve"> 65 YDS leave RD &amp; SO on TK (FPS ODP).  </w:t>
      </w:r>
      <w:proofErr w:type="gramStart"/>
      <w:r w:rsidR="00D93589">
        <w:rPr>
          <w:rFonts w:asciiTheme="minorHAnsi" w:hAnsiTheme="minorHAnsi" w:cstheme="minorHAnsi"/>
        </w:rPr>
        <w:t xml:space="preserve">In 300 YDS BL off TK </w:t>
      </w:r>
      <w:proofErr w:type="spellStart"/>
      <w:r w:rsidR="00D93589">
        <w:rPr>
          <w:rFonts w:asciiTheme="minorHAnsi" w:hAnsiTheme="minorHAnsi" w:cstheme="minorHAnsi"/>
        </w:rPr>
        <w:t>immed</w:t>
      </w:r>
      <w:proofErr w:type="spellEnd"/>
      <w:r w:rsidRPr="008E369C">
        <w:rPr>
          <w:rFonts w:asciiTheme="minorHAnsi" w:hAnsiTheme="minorHAnsi" w:cstheme="minorHAnsi"/>
        </w:rPr>
        <w:t xml:space="preserve"> before farm entra</w:t>
      </w:r>
      <w:r w:rsidR="00A5721C" w:rsidRPr="008E369C">
        <w:rPr>
          <w:rFonts w:asciiTheme="minorHAnsi" w:hAnsiTheme="minorHAnsi" w:cstheme="minorHAnsi"/>
        </w:rPr>
        <w:t>nce</w:t>
      </w:r>
      <w:r w:rsidR="00D93589">
        <w:rPr>
          <w:rFonts w:asciiTheme="minorHAnsi" w:hAnsiTheme="minorHAnsi" w:cstheme="minorHAnsi"/>
        </w:rPr>
        <w:t xml:space="preserve"> (LMG)</w:t>
      </w:r>
      <w:r w:rsidR="00A5721C" w:rsidRPr="008E369C">
        <w:rPr>
          <w:rFonts w:asciiTheme="minorHAnsi" w:hAnsiTheme="minorHAnsi" w:cstheme="minorHAnsi"/>
        </w:rPr>
        <w:t xml:space="preserve"> to FB.</w:t>
      </w:r>
      <w:proofErr w:type="gramEnd"/>
      <w:r w:rsidR="00A5721C" w:rsidRPr="008E369C">
        <w:rPr>
          <w:rFonts w:asciiTheme="minorHAnsi" w:hAnsiTheme="minorHAnsi" w:cstheme="minorHAnsi"/>
        </w:rPr>
        <w:t xml:space="preserve"> X FB to SWG. Thru &amp;</w:t>
      </w:r>
      <w:r w:rsidRPr="008E369C">
        <w:rPr>
          <w:rFonts w:asciiTheme="minorHAnsi" w:hAnsiTheme="minorHAnsi" w:cstheme="minorHAnsi"/>
        </w:rPr>
        <w:t xml:space="preserve"> </w:t>
      </w:r>
      <w:r w:rsidR="0093397E">
        <w:rPr>
          <w:rFonts w:asciiTheme="minorHAnsi" w:hAnsiTheme="minorHAnsi" w:cstheme="minorHAnsi"/>
        </w:rPr>
        <w:t xml:space="preserve">TL to </w:t>
      </w:r>
      <w:r w:rsidRPr="008E369C">
        <w:rPr>
          <w:rFonts w:asciiTheme="minorHAnsi" w:hAnsiTheme="minorHAnsi" w:cstheme="minorHAnsi"/>
        </w:rPr>
        <w:t>follow L</w:t>
      </w:r>
      <w:r w:rsidR="00A5721C" w:rsidRPr="008E369C">
        <w:rPr>
          <w:rFonts w:asciiTheme="minorHAnsi" w:hAnsiTheme="minorHAnsi" w:cstheme="minorHAnsi"/>
        </w:rPr>
        <w:t xml:space="preserve">H FLD edge and </w:t>
      </w:r>
      <w:r w:rsidR="00216278">
        <w:rPr>
          <w:rFonts w:asciiTheme="minorHAnsi" w:hAnsiTheme="minorHAnsi" w:cstheme="minorHAnsi"/>
        </w:rPr>
        <w:t>river</w:t>
      </w:r>
      <w:r w:rsidR="00A5721C" w:rsidRPr="008E369C">
        <w:rPr>
          <w:rFonts w:asciiTheme="minorHAnsi" w:hAnsiTheme="minorHAnsi" w:cstheme="minorHAnsi"/>
        </w:rPr>
        <w:t xml:space="preserve"> on LHS &amp;</w:t>
      </w:r>
      <w:r w:rsidRPr="008E369C">
        <w:rPr>
          <w:rFonts w:asciiTheme="minorHAnsi" w:hAnsiTheme="minorHAnsi" w:cstheme="minorHAnsi"/>
        </w:rPr>
        <w:t xml:space="preserve"> yellow topped </w:t>
      </w:r>
      <w:r w:rsidR="001F2BD5">
        <w:rPr>
          <w:rFonts w:asciiTheme="minorHAnsi" w:hAnsiTheme="minorHAnsi" w:cstheme="minorHAnsi"/>
        </w:rPr>
        <w:t>WMSs</w:t>
      </w:r>
      <w:r w:rsidRPr="008E369C">
        <w:rPr>
          <w:rFonts w:asciiTheme="minorHAnsi" w:hAnsiTheme="minorHAnsi" w:cstheme="minorHAnsi"/>
        </w:rPr>
        <w:t xml:space="preserve"> to far end of FLD &amp; SWG </w:t>
      </w:r>
      <w:r w:rsidR="00FA7411">
        <w:rPr>
          <w:rFonts w:asciiTheme="minorHAnsi" w:hAnsiTheme="minorHAnsi" w:cstheme="minorHAnsi"/>
        </w:rPr>
        <w:t xml:space="preserve">(WMS ODP) </w:t>
      </w:r>
      <w:r w:rsidRPr="008E369C">
        <w:rPr>
          <w:rFonts w:asciiTheme="minorHAnsi" w:hAnsiTheme="minorHAnsi" w:cstheme="minorHAnsi"/>
        </w:rPr>
        <w:t xml:space="preserve">on RHS. </w:t>
      </w:r>
      <w:proofErr w:type="gramStart"/>
      <w:r w:rsidRPr="008E369C">
        <w:rPr>
          <w:rFonts w:asciiTheme="minorHAnsi" w:hAnsiTheme="minorHAnsi" w:cstheme="minorHAnsi"/>
        </w:rPr>
        <w:t>Thr</w:t>
      </w:r>
      <w:r w:rsidR="00FA7411">
        <w:rPr>
          <w:rFonts w:asciiTheme="minorHAnsi" w:hAnsiTheme="minorHAnsi" w:cstheme="minorHAnsi"/>
        </w:rPr>
        <w:t>u &amp; TL</w:t>
      </w:r>
      <w:r w:rsidRPr="008E369C">
        <w:rPr>
          <w:rFonts w:asciiTheme="minorHAnsi" w:hAnsiTheme="minorHAnsi" w:cstheme="minorHAnsi"/>
        </w:rPr>
        <w:t xml:space="preserve"> (080°) to SWG </w:t>
      </w:r>
      <w:r w:rsidR="00FA7411">
        <w:rPr>
          <w:rFonts w:asciiTheme="minorHAnsi" w:hAnsiTheme="minorHAnsi" w:cstheme="minorHAnsi"/>
        </w:rPr>
        <w:t>(which is 15 YDS R</w:t>
      </w:r>
      <w:r w:rsidR="0093397E">
        <w:rPr>
          <w:rFonts w:asciiTheme="minorHAnsi" w:hAnsiTheme="minorHAnsi" w:cstheme="minorHAnsi"/>
        </w:rPr>
        <w:t xml:space="preserve"> of LWG) </w:t>
      </w:r>
      <w:r w:rsidRPr="008E369C">
        <w:rPr>
          <w:rFonts w:asciiTheme="minorHAnsi" w:hAnsiTheme="minorHAnsi" w:cstheme="minorHAnsi"/>
        </w:rPr>
        <w:t>(WMS ODP).</w:t>
      </w:r>
      <w:proofErr w:type="gramEnd"/>
      <w:r w:rsidRPr="008E369C">
        <w:rPr>
          <w:rFonts w:asciiTheme="minorHAnsi" w:hAnsiTheme="minorHAnsi" w:cstheme="minorHAnsi"/>
        </w:rPr>
        <w:t xml:space="preserve"> Thru &amp; SO initial</w:t>
      </w:r>
      <w:r w:rsidR="00A65C07">
        <w:rPr>
          <w:rFonts w:asciiTheme="minorHAnsi" w:hAnsiTheme="minorHAnsi" w:cstheme="minorHAnsi"/>
        </w:rPr>
        <w:t>ly</w:t>
      </w:r>
      <w:r w:rsidRPr="008E369C">
        <w:rPr>
          <w:rFonts w:asciiTheme="minorHAnsi" w:hAnsiTheme="minorHAnsi" w:cstheme="minorHAnsi"/>
        </w:rPr>
        <w:t xml:space="preserve"> (060°) </w:t>
      </w:r>
      <w:r w:rsidR="00FA7411">
        <w:rPr>
          <w:rFonts w:asciiTheme="minorHAnsi" w:hAnsiTheme="minorHAnsi" w:cstheme="minorHAnsi"/>
        </w:rPr>
        <w:t>to contour around hill on RHS, then SO (110°) to</w:t>
      </w:r>
      <w:r w:rsidR="001D5CC4">
        <w:rPr>
          <w:rFonts w:asciiTheme="minorHAnsi" w:hAnsiTheme="minorHAnsi" w:cstheme="minorHAnsi"/>
        </w:rPr>
        <w:t xml:space="preserve"> WMS</w:t>
      </w:r>
      <w:r w:rsidR="00216278">
        <w:rPr>
          <w:rFonts w:asciiTheme="minorHAnsi" w:hAnsiTheme="minorHAnsi" w:cstheme="minorHAnsi"/>
        </w:rPr>
        <w:t xml:space="preserve"> on fence</w:t>
      </w:r>
      <w:r w:rsidR="00FA7411">
        <w:rPr>
          <w:rFonts w:asciiTheme="minorHAnsi" w:hAnsiTheme="minorHAnsi" w:cstheme="minorHAnsi"/>
        </w:rPr>
        <w:t xml:space="preserve">. </w:t>
      </w:r>
      <w:proofErr w:type="gramStart"/>
      <w:r w:rsidR="00FA7411">
        <w:rPr>
          <w:rFonts w:asciiTheme="minorHAnsi" w:hAnsiTheme="minorHAnsi" w:cstheme="minorHAnsi"/>
        </w:rPr>
        <w:t>At WMS BR uphill (130°) to SWG &amp; LWG.</w:t>
      </w:r>
      <w:proofErr w:type="gramEnd"/>
      <w:r w:rsidR="00FA7411">
        <w:rPr>
          <w:rFonts w:asciiTheme="minorHAnsi" w:hAnsiTheme="minorHAnsi" w:cstheme="minorHAnsi"/>
        </w:rPr>
        <w:t xml:space="preserve"> </w:t>
      </w:r>
      <w:proofErr w:type="gramStart"/>
      <w:r w:rsidR="00FA7411">
        <w:rPr>
          <w:rFonts w:asciiTheme="minorHAnsi" w:hAnsiTheme="minorHAnsi" w:cstheme="minorHAnsi"/>
        </w:rPr>
        <w:t>Thru SWG &amp; SO to SWG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X FB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SWG.</w:t>
      </w:r>
      <w:proofErr w:type="gramEnd"/>
      <w:r w:rsidRPr="008E369C">
        <w:rPr>
          <w:rFonts w:asciiTheme="minorHAnsi" w:hAnsiTheme="minorHAnsi" w:cstheme="minorHAnsi"/>
        </w:rPr>
        <w:t xml:space="preserve"> Th</w:t>
      </w:r>
      <w:r w:rsidR="001D5CC4">
        <w:rPr>
          <w:rFonts w:asciiTheme="minorHAnsi" w:hAnsiTheme="minorHAnsi" w:cstheme="minorHAnsi"/>
        </w:rPr>
        <w:t>r</w:t>
      </w:r>
      <w:r w:rsidR="00FA7411">
        <w:rPr>
          <w:rFonts w:asciiTheme="minorHAnsi" w:hAnsiTheme="minorHAnsi" w:cstheme="minorHAnsi"/>
        </w:rPr>
        <w:t>u &amp; follow LH FLD edge to SWG &amp;</w:t>
      </w:r>
      <w:r w:rsidRPr="008E369C">
        <w:rPr>
          <w:rFonts w:asciiTheme="minorHAnsi" w:hAnsiTheme="minorHAnsi" w:cstheme="minorHAnsi"/>
        </w:rPr>
        <w:t xml:space="preserve"> LMG.</w:t>
      </w:r>
      <w:r w:rsidR="001D5CC4">
        <w:rPr>
          <w:rFonts w:asciiTheme="minorHAnsi" w:hAnsiTheme="minorHAnsi" w:cstheme="minorHAnsi"/>
        </w:rPr>
        <w:t xml:space="preserve"> </w:t>
      </w:r>
      <w:proofErr w:type="gramStart"/>
      <w:r w:rsidR="001D5CC4">
        <w:rPr>
          <w:rFonts w:asciiTheme="minorHAnsi" w:hAnsiTheme="minorHAnsi" w:cstheme="minorHAnsi"/>
        </w:rPr>
        <w:t>Thru SWG</w:t>
      </w:r>
      <w:r w:rsidR="00FA7411">
        <w:rPr>
          <w:rFonts w:asciiTheme="minorHAnsi" w:hAnsiTheme="minorHAnsi" w:cstheme="minorHAnsi"/>
        </w:rPr>
        <w:t xml:space="preserve"> &amp;</w:t>
      </w:r>
      <w:r w:rsidR="001D5CC4">
        <w:rPr>
          <w:rFonts w:asciiTheme="minorHAnsi" w:hAnsiTheme="minorHAnsi" w:cstheme="minorHAnsi"/>
        </w:rPr>
        <w:t xml:space="preserve"> X FLD (150°) to </w:t>
      </w:r>
      <w:r w:rsidRPr="008E369C">
        <w:rPr>
          <w:rFonts w:asciiTheme="minorHAnsi" w:hAnsiTheme="minorHAnsi" w:cstheme="minorHAnsi"/>
        </w:rPr>
        <w:t>SWG</w:t>
      </w:r>
      <w:r w:rsidR="00FA7411">
        <w:rPr>
          <w:rFonts w:asciiTheme="minorHAnsi" w:hAnsiTheme="minorHAnsi" w:cstheme="minorHAnsi"/>
        </w:rPr>
        <w:t xml:space="preserve"> &amp;</w:t>
      </w:r>
      <w:r w:rsidR="001D5CC4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Thru SWG &amp; X FLD (160°) to SWG </w:t>
      </w:r>
      <w:r w:rsidR="00FA7411">
        <w:rPr>
          <w:rFonts w:asciiTheme="minorHAnsi" w:hAnsiTheme="minorHAnsi" w:cstheme="minorHAnsi"/>
        </w:rPr>
        <w:t xml:space="preserve">&amp; </w:t>
      </w:r>
      <w:r w:rsidRPr="008E369C">
        <w:rPr>
          <w:rFonts w:asciiTheme="minorHAnsi" w:hAnsiTheme="minorHAnsi" w:cstheme="minorHAnsi"/>
        </w:rPr>
        <w:t>LMG.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Thru SWG to RD </w:t>
      </w:r>
      <w:r w:rsidR="00A65C07">
        <w:rPr>
          <w:rFonts w:asciiTheme="minorHAnsi" w:hAnsiTheme="minorHAnsi" w:cstheme="minorHAnsi"/>
        </w:rPr>
        <w:t xml:space="preserve">(FPS ODP) </w:t>
      </w:r>
      <w:r w:rsidRPr="008E369C">
        <w:rPr>
          <w:rFonts w:asciiTheme="minorHAnsi" w:hAnsiTheme="minorHAnsi" w:cstheme="minorHAnsi"/>
        </w:rPr>
        <w:t>&amp; TL.</w:t>
      </w:r>
      <w:proofErr w:type="gramEnd"/>
      <w:r w:rsidR="00CC1E54" w:rsidRPr="008E369C">
        <w:rPr>
          <w:rFonts w:asciiTheme="minorHAnsi" w:hAnsiTheme="minorHAnsi" w:cstheme="minorHAnsi"/>
          <w:b/>
          <w:color w:val="FF0000"/>
        </w:rPr>
        <w:t xml:space="preserve"> (FACE ONCOMING TRAFFIC)</w:t>
      </w:r>
      <w:r w:rsidR="00A65C07">
        <w:rPr>
          <w:rFonts w:asciiTheme="minorHAnsi" w:hAnsiTheme="minorHAnsi" w:cstheme="minorHAnsi"/>
          <w:bCs/>
        </w:rPr>
        <w:t xml:space="preserve"> </w:t>
      </w:r>
      <w:r w:rsidRPr="008E369C">
        <w:rPr>
          <w:rFonts w:asciiTheme="minorHAnsi" w:hAnsiTheme="minorHAnsi" w:cstheme="minorHAnsi"/>
          <w:b/>
          <w:bCs/>
        </w:rPr>
        <w:t xml:space="preserve"> (GR SO 447 133)</w:t>
      </w:r>
      <w:r w:rsidRPr="008E369C">
        <w:rPr>
          <w:rFonts w:asciiTheme="minorHAnsi" w:hAnsiTheme="minorHAnsi" w:cstheme="minorHAnsi"/>
        </w:rPr>
        <w:t xml:space="preserve"> </w:t>
      </w:r>
    </w:p>
    <w:p w:rsidR="00E328DC" w:rsidRPr="008E369C" w:rsidRDefault="00E328DC" w:rsidP="00206F0D">
      <w:pPr>
        <w:jc w:val="both"/>
        <w:rPr>
          <w:rFonts w:asciiTheme="minorHAnsi" w:hAnsiTheme="minorHAnsi" w:cstheme="minorHAnsi"/>
        </w:rPr>
      </w:pPr>
    </w:p>
    <w:p w:rsidR="00E328DC" w:rsidRPr="008E369C" w:rsidRDefault="00E328DC" w:rsidP="00E328DC">
      <w:pPr>
        <w:jc w:val="both"/>
        <w:rPr>
          <w:rFonts w:asciiTheme="minorHAnsi" w:hAnsiTheme="minorHAnsi" w:cstheme="minorHAnsi"/>
          <w:b/>
          <w:bCs/>
        </w:rPr>
      </w:pPr>
      <w:r w:rsidRPr="008E369C">
        <w:rPr>
          <w:rFonts w:asciiTheme="minorHAnsi" w:hAnsiTheme="minorHAnsi" w:cstheme="minorHAnsi"/>
          <w:b/>
        </w:rPr>
        <w:t>11.6</w:t>
      </w:r>
      <w:r w:rsidR="00FA7411">
        <w:rPr>
          <w:rFonts w:asciiTheme="minorHAnsi" w:hAnsiTheme="minorHAnsi" w:cstheme="minorHAnsi"/>
        </w:rPr>
        <w:t xml:space="preserve">   </w:t>
      </w:r>
      <w:r w:rsidR="00287492">
        <w:rPr>
          <w:rFonts w:asciiTheme="minorHAnsi" w:hAnsiTheme="minorHAnsi"/>
        </w:rPr>
        <w:t>In 1000</w:t>
      </w:r>
      <w:r w:rsidR="00786A25" w:rsidRPr="009E1731">
        <w:rPr>
          <w:rFonts w:asciiTheme="minorHAnsi" w:hAnsiTheme="minorHAnsi"/>
        </w:rPr>
        <w:t xml:space="preserve"> YDS </w:t>
      </w:r>
      <w:r w:rsidR="00287492">
        <w:rPr>
          <w:rFonts w:asciiTheme="minorHAnsi" w:hAnsiTheme="minorHAnsi"/>
        </w:rPr>
        <w:t xml:space="preserve">arrive at RD </w:t>
      </w:r>
      <w:r w:rsidR="00786A25">
        <w:rPr>
          <w:rFonts w:asciiTheme="minorHAnsi" w:hAnsiTheme="minorHAnsi"/>
        </w:rPr>
        <w:t>JCT.</w:t>
      </w:r>
      <w:r w:rsidR="00786A25" w:rsidRPr="009E1731">
        <w:rPr>
          <w:rFonts w:asciiTheme="minorHAnsi" w:hAnsiTheme="minorHAnsi"/>
        </w:rPr>
        <w:t xml:space="preserve"> </w:t>
      </w:r>
      <w:r w:rsidR="00786A25">
        <w:rPr>
          <w:rFonts w:asciiTheme="minorHAnsi" w:hAnsiTheme="minorHAnsi"/>
        </w:rPr>
        <w:t>TR on RD &amp; S</w:t>
      </w:r>
      <w:r w:rsidR="00287492">
        <w:rPr>
          <w:rFonts w:asciiTheme="minorHAnsi" w:hAnsiTheme="minorHAnsi"/>
        </w:rPr>
        <w:t>O. In 1.1 miles leave RD as it T</w:t>
      </w:r>
      <w:r w:rsidR="00786A25">
        <w:rPr>
          <w:rFonts w:asciiTheme="minorHAnsi" w:hAnsiTheme="minorHAnsi"/>
        </w:rPr>
        <w:t xml:space="preserve">R </w:t>
      </w:r>
      <w:r w:rsidR="00E87F79">
        <w:rPr>
          <w:rFonts w:asciiTheme="minorHAnsi" w:hAnsiTheme="minorHAnsi"/>
        </w:rPr>
        <w:t xml:space="preserve">(FPS ODP) </w:t>
      </w:r>
      <w:r w:rsidR="00786A25">
        <w:rPr>
          <w:rFonts w:asciiTheme="minorHAnsi" w:hAnsiTheme="minorHAnsi"/>
          <w:b/>
          <w:bCs/>
        </w:rPr>
        <w:t>(GR SO 461 124</w:t>
      </w:r>
      <w:r w:rsidR="00786A25" w:rsidRPr="009E1731">
        <w:rPr>
          <w:rFonts w:asciiTheme="minorHAnsi" w:hAnsiTheme="minorHAnsi"/>
          <w:b/>
          <w:bCs/>
        </w:rPr>
        <w:t>)</w:t>
      </w:r>
      <w:r w:rsidR="00E87F79">
        <w:rPr>
          <w:rFonts w:asciiTheme="minorHAnsi" w:hAnsiTheme="minorHAnsi"/>
          <w:b/>
          <w:bCs/>
        </w:rPr>
        <w:t>.</w:t>
      </w:r>
    </w:p>
    <w:p w:rsidR="00E328DC" w:rsidRPr="008E369C" w:rsidRDefault="00E328DC" w:rsidP="00E328DC">
      <w:pPr>
        <w:jc w:val="both"/>
        <w:rPr>
          <w:rFonts w:asciiTheme="minorHAnsi" w:hAnsiTheme="minorHAnsi" w:cstheme="minorHAnsi"/>
        </w:rPr>
      </w:pPr>
    </w:p>
    <w:p w:rsidR="007871BE" w:rsidRPr="008E369C" w:rsidRDefault="00E328DC" w:rsidP="00E328DC">
      <w:pPr>
        <w:jc w:val="both"/>
        <w:rPr>
          <w:rFonts w:asciiTheme="minorHAnsi" w:hAnsiTheme="minorHAnsi" w:cstheme="minorHAnsi"/>
          <w:b/>
          <w:bCs/>
        </w:rPr>
      </w:pPr>
      <w:r w:rsidRPr="008E369C">
        <w:rPr>
          <w:rFonts w:asciiTheme="minorHAnsi" w:hAnsiTheme="minorHAnsi" w:cstheme="minorHAnsi"/>
          <w:b/>
        </w:rPr>
        <w:t>11.7</w:t>
      </w:r>
      <w:r w:rsidRPr="008E369C">
        <w:rPr>
          <w:rFonts w:asciiTheme="minorHAnsi" w:hAnsiTheme="minorHAnsi" w:cstheme="minorHAnsi"/>
        </w:rPr>
        <w:t xml:space="preserve">  SO on TK to pass green &amp; white barrier to X TK. SO (FPS ODP) to bench on LHS at summit (FPS ODP)</w:t>
      </w:r>
      <w:r w:rsidR="00CF3527">
        <w:rPr>
          <w:rFonts w:asciiTheme="minorHAnsi" w:hAnsiTheme="minorHAnsi" w:cstheme="minorHAnsi"/>
        </w:rPr>
        <w:t xml:space="preserve"> </w:t>
      </w:r>
      <w:r w:rsidR="00CB523D">
        <w:rPr>
          <w:rFonts w:asciiTheme="minorHAnsi" w:hAnsiTheme="minorHAnsi" w:cstheme="minorHAnsi"/>
          <w:b/>
          <w:bCs/>
        </w:rPr>
        <w:t>(GR SO 473 130</w:t>
      </w:r>
      <w:r w:rsidR="00CB523D" w:rsidRPr="008E369C">
        <w:rPr>
          <w:rFonts w:asciiTheme="minorHAnsi" w:hAnsiTheme="minorHAnsi" w:cstheme="minorHAnsi"/>
          <w:b/>
          <w:bCs/>
        </w:rPr>
        <w:t>)</w:t>
      </w:r>
      <w:r w:rsidR="00CF3527">
        <w:rPr>
          <w:rFonts w:asciiTheme="minorHAnsi" w:hAnsiTheme="minorHAnsi" w:cstheme="minorHAnsi"/>
          <w:b/>
          <w:bCs/>
        </w:rPr>
        <w:t>.</w:t>
      </w:r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SO downhill on minor path to X TK (FPS ODP).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r w:rsidR="00CB523D">
        <w:rPr>
          <w:rFonts w:asciiTheme="minorHAnsi" w:hAnsiTheme="minorHAnsi" w:cstheme="minorHAnsi"/>
        </w:rPr>
        <w:t>SO &amp; i</w:t>
      </w:r>
      <w:r w:rsidRPr="008E369C">
        <w:rPr>
          <w:rFonts w:asciiTheme="minorHAnsi" w:hAnsiTheme="minorHAnsi" w:cstheme="minorHAnsi"/>
        </w:rPr>
        <w:t>n 35 YDS at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X TK</w:t>
      </w:r>
      <w:r w:rsidR="00CB523D">
        <w:rPr>
          <w:rFonts w:asciiTheme="minorHAnsi" w:hAnsiTheme="minorHAnsi" w:cstheme="minorHAnsi"/>
        </w:rPr>
        <w:t>, SO downhill (WMS ODP) on obvious path</w:t>
      </w:r>
      <w:r w:rsidRPr="008E369C">
        <w:rPr>
          <w:rFonts w:asciiTheme="minorHAnsi" w:hAnsiTheme="minorHAnsi" w:cstheme="minorHAnsi"/>
        </w:rPr>
        <w:t xml:space="preserve"> to X FB &amp; SO to ODP FPS. </w:t>
      </w:r>
      <w:proofErr w:type="gramStart"/>
      <w:r w:rsidRPr="008E369C">
        <w:rPr>
          <w:rFonts w:asciiTheme="minorHAnsi" w:hAnsiTheme="minorHAnsi" w:cstheme="minorHAnsi"/>
        </w:rPr>
        <w:t xml:space="preserve">TL </w:t>
      </w:r>
      <w:r w:rsidR="00CB523D">
        <w:rPr>
          <w:rFonts w:asciiTheme="minorHAnsi" w:hAnsiTheme="minorHAnsi" w:cstheme="minorHAnsi"/>
        </w:rPr>
        <w:t xml:space="preserve">&amp; follow </w:t>
      </w:r>
      <w:r w:rsidRPr="008E369C">
        <w:rPr>
          <w:rFonts w:asciiTheme="minorHAnsi" w:hAnsiTheme="minorHAnsi" w:cstheme="minorHAnsi"/>
        </w:rPr>
        <w:t>LH FLD edge.</w:t>
      </w:r>
      <w:proofErr w:type="gramEnd"/>
      <w:r w:rsidRPr="008E369C">
        <w:rPr>
          <w:rFonts w:asciiTheme="minorHAnsi" w:hAnsiTheme="minorHAnsi" w:cstheme="minorHAnsi"/>
        </w:rPr>
        <w:t xml:space="preserve"> Descend steps to X FB </w:t>
      </w:r>
      <w:r w:rsidR="001D5CC4">
        <w:rPr>
          <w:rFonts w:asciiTheme="minorHAnsi" w:hAnsiTheme="minorHAnsi" w:cstheme="minorHAnsi"/>
        </w:rPr>
        <w:t xml:space="preserve">&amp; BL to follow LH FLD edge to </w:t>
      </w:r>
      <w:r w:rsidRPr="008E369C">
        <w:rPr>
          <w:rFonts w:asciiTheme="minorHAnsi" w:hAnsiTheme="minorHAnsi" w:cstheme="minorHAnsi"/>
        </w:rPr>
        <w:t>SWG</w:t>
      </w:r>
      <w:r w:rsidR="00CB523D">
        <w:rPr>
          <w:rFonts w:asciiTheme="minorHAnsi" w:hAnsiTheme="minorHAnsi" w:cstheme="minorHAnsi"/>
        </w:rPr>
        <w:t xml:space="preserve"> &amp;</w:t>
      </w:r>
      <w:r w:rsidR="001D5CC4">
        <w:rPr>
          <w:rFonts w:asciiTheme="minorHAnsi" w:hAnsiTheme="minorHAnsi" w:cstheme="minorHAnsi"/>
        </w:rPr>
        <w:t xml:space="preserve"> 2 LMGs</w:t>
      </w:r>
      <w:r w:rsidR="00CB523D">
        <w:rPr>
          <w:rFonts w:asciiTheme="minorHAnsi" w:hAnsiTheme="minorHAnsi" w:cstheme="minorHAnsi"/>
        </w:rPr>
        <w:t xml:space="preserve">. Thru SWG to RD &amp; TL on Watery Lane. </w:t>
      </w:r>
      <w:r w:rsidR="00CB523D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  <w:bCs/>
        </w:rPr>
        <w:t>(GR SO 491 131)</w:t>
      </w:r>
    </w:p>
    <w:p w:rsidR="00E328DC" w:rsidRPr="008E369C" w:rsidRDefault="00E328DC" w:rsidP="00E328DC">
      <w:pPr>
        <w:jc w:val="both"/>
        <w:rPr>
          <w:rFonts w:asciiTheme="minorHAnsi" w:hAnsiTheme="minorHAnsi" w:cstheme="minorHAnsi"/>
        </w:rPr>
      </w:pPr>
    </w:p>
    <w:p w:rsidR="00172807" w:rsidRDefault="00E328DC" w:rsidP="00E328DC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11.8</w:t>
      </w:r>
      <w:r w:rsidR="007871BE">
        <w:rPr>
          <w:rFonts w:asciiTheme="minorHAnsi" w:hAnsiTheme="minorHAnsi" w:cstheme="minorHAnsi"/>
        </w:rPr>
        <w:t xml:space="preserve">  In</w:t>
      </w:r>
      <w:proofErr w:type="gramEnd"/>
      <w:r w:rsidR="007871BE">
        <w:rPr>
          <w:rFonts w:asciiTheme="minorHAnsi" w:hAnsiTheme="minorHAnsi" w:cstheme="minorHAnsi"/>
        </w:rPr>
        <w:t xml:space="preserve"> 1200 YDS at</w:t>
      </w:r>
      <w:r w:rsidRPr="008E369C">
        <w:rPr>
          <w:rFonts w:asciiTheme="minorHAnsi" w:hAnsiTheme="minorHAnsi" w:cstheme="minorHAnsi"/>
        </w:rPr>
        <w:t xml:space="preserve"> T JCN</w:t>
      </w:r>
      <w:r w:rsidR="007871BE">
        <w:rPr>
          <w:rFonts w:asciiTheme="minorHAnsi" w:hAnsiTheme="minorHAnsi" w:cstheme="minorHAnsi"/>
        </w:rPr>
        <w:t>,</w:t>
      </w:r>
      <w:r w:rsidRPr="008E369C">
        <w:rPr>
          <w:rFonts w:asciiTheme="minorHAnsi" w:hAnsiTheme="minorHAnsi" w:cstheme="minorHAnsi"/>
        </w:rPr>
        <w:t xml:space="preserve"> </w:t>
      </w:r>
      <w:r w:rsidR="007871BE">
        <w:rPr>
          <w:rFonts w:asciiTheme="minorHAnsi" w:hAnsiTheme="minorHAnsi" w:cstheme="minorHAnsi"/>
        </w:rPr>
        <w:t>TR onto pavement &amp; X</w:t>
      </w:r>
      <w:r w:rsidRPr="008E369C">
        <w:rPr>
          <w:rFonts w:asciiTheme="minorHAnsi" w:hAnsiTheme="minorHAnsi" w:cstheme="minorHAnsi"/>
        </w:rPr>
        <w:t xml:space="preserve"> </w:t>
      </w:r>
      <w:r w:rsidR="007871BE">
        <w:rPr>
          <w:rFonts w:asciiTheme="minorHAnsi" w:hAnsiTheme="minorHAnsi" w:cstheme="minorHAnsi"/>
        </w:rPr>
        <w:t xml:space="preserve">entrance to </w:t>
      </w:r>
      <w:r w:rsidRPr="008E369C">
        <w:rPr>
          <w:rFonts w:asciiTheme="minorHAnsi" w:hAnsiTheme="minorHAnsi" w:cstheme="minorHAnsi"/>
        </w:rPr>
        <w:t xml:space="preserve">St Thomas RD. In 50 YDS TR thru wall &amp; metal barriers on to tarmac path &amp; SO to RD. X RD to tarmac path opposite &amp; SO to RD. TR on RD (hospital on RHS) to mini roundabout, SO to pass Bridges </w:t>
      </w:r>
      <w:r w:rsidR="00986043">
        <w:rPr>
          <w:rFonts w:asciiTheme="minorHAnsi" w:hAnsiTheme="minorHAnsi" w:cstheme="minorHAnsi"/>
        </w:rPr>
        <w:t>Centre on RHS &amp; thru gateway &amp;</w:t>
      </w:r>
      <w:r w:rsidRPr="008E369C">
        <w:rPr>
          <w:rFonts w:asciiTheme="minorHAnsi" w:hAnsiTheme="minorHAnsi" w:cstheme="minorHAnsi"/>
        </w:rPr>
        <w:t xml:space="preserve"> bollards to RD. TR &amp; in 10 YDS X RD (before rou</w:t>
      </w:r>
      <w:r w:rsidR="00976895">
        <w:rPr>
          <w:rFonts w:asciiTheme="minorHAnsi" w:hAnsiTheme="minorHAnsi" w:cstheme="minorHAnsi"/>
        </w:rPr>
        <w:t>ndabout)</w:t>
      </w:r>
      <w:r w:rsidR="00986043">
        <w:rPr>
          <w:rFonts w:asciiTheme="minorHAnsi" w:hAnsiTheme="minorHAnsi" w:cstheme="minorHAnsi"/>
        </w:rPr>
        <w:t>.</w:t>
      </w:r>
      <w:r w:rsidR="00976895">
        <w:rPr>
          <w:rFonts w:asciiTheme="minorHAnsi" w:hAnsiTheme="minorHAnsi" w:cstheme="minorHAnsi"/>
        </w:rPr>
        <w:t xml:space="preserve"> </w:t>
      </w:r>
      <w:proofErr w:type="gramStart"/>
      <w:r w:rsidR="00976895">
        <w:rPr>
          <w:rFonts w:asciiTheme="minorHAnsi" w:hAnsiTheme="minorHAnsi" w:cstheme="minorHAnsi"/>
        </w:rPr>
        <w:t xml:space="preserve">TR on pavement for </w:t>
      </w:r>
      <w:r w:rsidR="00172807">
        <w:rPr>
          <w:rFonts w:asciiTheme="minorHAnsi" w:hAnsiTheme="minorHAnsi" w:cstheme="minorHAnsi"/>
        </w:rPr>
        <w:t>15</w:t>
      </w:r>
      <w:r w:rsidRPr="008E369C">
        <w:rPr>
          <w:rFonts w:asciiTheme="minorHAnsi" w:hAnsiTheme="minorHAnsi" w:cstheme="minorHAnsi"/>
        </w:rPr>
        <w:t xml:space="preserve">0 YDS to </w:t>
      </w:r>
      <w:r w:rsidR="00986043">
        <w:rPr>
          <w:rFonts w:asciiTheme="minorHAnsi" w:hAnsiTheme="minorHAnsi" w:cstheme="minorHAnsi"/>
        </w:rPr>
        <w:t>pedestrian Xing.</w:t>
      </w:r>
      <w:proofErr w:type="gramEnd"/>
      <w:r w:rsidR="00986043">
        <w:rPr>
          <w:rFonts w:asciiTheme="minorHAnsi" w:hAnsiTheme="minorHAnsi" w:cstheme="minorHAnsi"/>
        </w:rPr>
        <w:t xml:space="preserve"> X RD &amp; TL &amp; i</w:t>
      </w:r>
      <w:r w:rsidR="00172807">
        <w:rPr>
          <w:rFonts w:asciiTheme="minorHAnsi" w:hAnsiTheme="minorHAnsi" w:cstheme="minorHAnsi"/>
        </w:rPr>
        <w:t>n 40 YDS TR to:</w:t>
      </w:r>
    </w:p>
    <w:p w:rsidR="00172807" w:rsidRDefault="00172807" w:rsidP="00E328DC">
      <w:pPr>
        <w:jc w:val="both"/>
        <w:rPr>
          <w:rFonts w:asciiTheme="minorHAnsi" w:hAnsiTheme="minorHAnsi" w:cstheme="minorHAnsi"/>
        </w:rPr>
      </w:pPr>
    </w:p>
    <w:p w:rsidR="00172807" w:rsidRPr="00E46005" w:rsidRDefault="00172807" w:rsidP="00E460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CP11. </w:t>
      </w:r>
      <w:r w:rsidR="008C499A">
        <w:rPr>
          <w:rFonts w:asciiTheme="minorHAnsi" w:hAnsiTheme="minorHAnsi" w:cstheme="minorHAnsi"/>
          <w:b/>
          <w:sz w:val="28"/>
          <w:szCs w:val="28"/>
        </w:rPr>
        <w:t>Ty Price</w:t>
      </w:r>
      <w:r>
        <w:rPr>
          <w:rFonts w:asciiTheme="minorHAnsi" w:hAnsiTheme="minorHAnsi" w:cstheme="minorHAnsi"/>
          <w:b/>
          <w:sz w:val="28"/>
          <w:szCs w:val="28"/>
        </w:rPr>
        <w:t xml:space="preserve"> Community Hall</w:t>
      </w:r>
      <w:r w:rsidRPr="00CB6425">
        <w:rPr>
          <w:rFonts w:asciiTheme="minorHAnsi" w:hAnsiTheme="minorHAnsi" w:cstheme="minorHAnsi"/>
          <w:b/>
          <w:sz w:val="28"/>
          <w:szCs w:val="28"/>
        </w:rPr>
        <w:t xml:space="preserve"> (G</w:t>
      </w:r>
      <w:r>
        <w:rPr>
          <w:rFonts w:asciiTheme="minorHAnsi" w:hAnsiTheme="minorHAnsi" w:cstheme="minorHAnsi"/>
          <w:b/>
          <w:sz w:val="28"/>
          <w:szCs w:val="28"/>
        </w:rPr>
        <w:t>R SO 504 124</w:t>
      </w:r>
      <w:r w:rsidRPr="00CB6425">
        <w:rPr>
          <w:rFonts w:asciiTheme="minorHAnsi" w:hAnsiTheme="minorHAnsi" w:cstheme="minorHAnsi"/>
          <w:b/>
          <w:sz w:val="28"/>
          <w:szCs w:val="28"/>
        </w:rPr>
        <w:t>)</w:t>
      </w:r>
    </w:p>
    <w:p w:rsidR="00172807" w:rsidRDefault="00976895" w:rsidP="0017280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Total Distance: 81.6</w:t>
      </w:r>
      <w:r w:rsidR="00172807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172807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07:45 Hrs – My Closing Time […………]</w:t>
      </w:r>
    </w:p>
    <w:p w:rsidR="00E46005" w:rsidRDefault="00E46005" w:rsidP="00172807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2807" w:rsidRPr="008E369C" w:rsidRDefault="00172807" w:rsidP="00172807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12: Monmouth, </w:t>
      </w:r>
      <w:r w:rsidR="008C499A">
        <w:rPr>
          <w:rFonts w:asciiTheme="minorHAnsi" w:hAnsiTheme="minorHAnsi" w:cstheme="minorHAnsi"/>
          <w:b/>
          <w:sz w:val="28"/>
          <w:szCs w:val="28"/>
        </w:rPr>
        <w:t>Ty Price</w:t>
      </w:r>
      <w:r w:rsidR="00976895">
        <w:rPr>
          <w:rFonts w:asciiTheme="minorHAnsi" w:hAnsiTheme="minorHAnsi" w:cstheme="minorHAnsi"/>
          <w:b/>
          <w:sz w:val="28"/>
          <w:szCs w:val="28"/>
        </w:rPr>
        <w:t xml:space="preserve"> Community Hall</w:t>
      </w:r>
      <w:r w:rsidRPr="008E369C">
        <w:rPr>
          <w:rFonts w:asciiTheme="minorHAnsi" w:hAnsiTheme="minorHAnsi" w:cstheme="minorHAnsi"/>
          <w:b/>
          <w:sz w:val="28"/>
          <w:szCs w:val="28"/>
        </w:rPr>
        <w:t xml:space="preserve"> to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Redbrook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Village Hall</w:t>
      </w:r>
    </w:p>
    <w:p w:rsidR="00172807" w:rsidRPr="008E369C" w:rsidRDefault="00172807" w:rsidP="00172807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2807" w:rsidRPr="008E369C" w:rsidRDefault="00976895" w:rsidP="00172807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4.2</w:t>
      </w:r>
      <w:r w:rsidR="00172807" w:rsidRPr="008E369C">
        <w:rPr>
          <w:rFonts w:asciiTheme="minorHAnsi" w:hAnsiTheme="minorHAnsi" w:cstheme="minorHAnsi"/>
          <w:b/>
          <w:sz w:val="28"/>
          <w:szCs w:val="28"/>
        </w:rPr>
        <w:t xml:space="preserve"> miles &amp; 980 ft ascent</w:t>
      </w:r>
    </w:p>
    <w:p w:rsidR="00172807" w:rsidRPr="008E369C" w:rsidRDefault="00172807" w:rsidP="00172807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2807" w:rsidRPr="008E369C" w:rsidRDefault="00172807" w:rsidP="00172807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Note: This section of the route follows Offa’s Dyke Path (ODP)</w:t>
      </w:r>
    </w:p>
    <w:p w:rsidR="00172807" w:rsidRDefault="00172807" w:rsidP="00E328DC">
      <w:pPr>
        <w:jc w:val="both"/>
        <w:rPr>
          <w:rFonts w:asciiTheme="minorHAnsi" w:hAnsiTheme="minorHAnsi" w:cstheme="minorHAnsi"/>
        </w:rPr>
      </w:pPr>
    </w:p>
    <w:p w:rsidR="00D324BB" w:rsidRPr="001C0F9E" w:rsidRDefault="00976895" w:rsidP="00D324BB">
      <w:pPr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12.1</w:t>
      </w:r>
      <w:r w:rsidRPr="008E369C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Cs/>
        </w:rPr>
        <w:t>Leave</w:t>
      </w:r>
      <w:proofErr w:type="gramEnd"/>
      <w:r>
        <w:rPr>
          <w:rFonts w:asciiTheme="minorHAnsi" w:hAnsiTheme="minorHAnsi" w:cstheme="minorHAnsi"/>
          <w:bCs/>
        </w:rPr>
        <w:t xml:space="preserve"> CP &amp; TL. </w:t>
      </w:r>
      <w:proofErr w:type="gramStart"/>
      <w:r>
        <w:rPr>
          <w:rFonts w:asciiTheme="minorHAnsi" w:hAnsiTheme="minorHAnsi" w:cstheme="minorHAnsi"/>
          <w:bCs/>
        </w:rPr>
        <w:t>In 40 YDS X RD at pedestrian Xing.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proofErr w:type="gramStart"/>
      <w:r>
        <w:rPr>
          <w:rFonts w:asciiTheme="minorHAnsi" w:hAnsiTheme="minorHAnsi" w:cstheme="minorHAnsi"/>
          <w:bCs/>
        </w:rPr>
        <w:t>TR &amp; in 40 YDS TL</w:t>
      </w:r>
      <w:r w:rsidRPr="008E369C">
        <w:rPr>
          <w:rFonts w:asciiTheme="minorHAnsi" w:hAnsiTheme="minorHAnsi" w:cstheme="minorHAnsi"/>
        </w:rPr>
        <w:t xml:space="preserve"> to X Monnow Bridge.</w:t>
      </w:r>
      <w:proofErr w:type="gramEnd"/>
      <w:r w:rsidRPr="008E369C">
        <w:rPr>
          <w:rFonts w:asciiTheme="minorHAnsi" w:hAnsiTheme="minorHAnsi" w:cstheme="minorHAnsi"/>
        </w:rPr>
        <w:t xml:space="preserve"> SO to RD </w:t>
      </w:r>
      <w:r>
        <w:rPr>
          <w:rFonts w:asciiTheme="minorHAnsi" w:hAnsiTheme="minorHAnsi" w:cstheme="minorHAnsi"/>
        </w:rPr>
        <w:t>JCN</w:t>
      </w:r>
      <w:r w:rsidRPr="008E36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passing WC’s on RHS </w:t>
      </w:r>
      <w:r w:rsidRPr="008E369C">
        <w:rPr>
          <w:rFonts w:asciiTheme="minorHAnsi" w:hAnsiTheme="minorHAnsi" w:cstheme="minorHAnsi"/>
        </w:rPr>
        <w:t xml:space="preserve">&amp; TR into </w:t>
      </w:r>
      <w:proofErr w:type="spellStart"/>
      <w:r w:rsidRPr="008E369C">
        <w:rPr>
          <w:rFonts w:asciiTheme="minorHAnsi" w:hAnsiTheme="minorHAnsi" w:cstheme="minorHAnsi"/>
        </w:rPr>
        <w:t>Blestium</w:t>
      </w:r>
      <w:proofErr w:type="spellEnd"/>
      <w:r w:rsidRPr="008E369C">
        <w:rPr>
          <w:rFonts w:asciiTheme="minorHAnsi" w:hAnsiTheme="minorHAnsi" w:cstheme="minorHAnsi"/>
        </w:rPr>
        <w:t xml:space="preserve"> St. </w:t>
      </w:r>
      <w:r w:rsidRPr="008E369C">
        <w:rPr>
          <w:rFonts w:asciiTheme="minorHAnsi" w:hAnsiTheme="minorHAnsi" w:cstheme="minorHAnsi"/>
          <w:b/>
          <w:bCs/>
        </w:rPr>
        <w:t>(GR SO 505 125)</w:t>
      </w:r>
      <w:r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Pr="008E369C">
        <w:rPr>
          <w:rFonts w:asciiTheme="minorHAnsi" w:hAnsiTheme="minorHAnsi" w:cstheme="minorHAnsi"/>
        </w:rPr>
        <w:t>SO to pedestrian</w:t>
      </w:r>
      <w:r w:rsidR="001C0F9E">
        <w:rPr>
          <w:rFonts w:asciiTheme="minorHAnsi" w:hAnsiTheme="minorHAnsi" w:cstheme="minorHAnsi"/>
        </w:rPr>
        <w:t xml:space="preserve"> Xing &amp; X RD. TR &amp; in 25 YDS TL at roundabout.</w:t>
      </w:r>
      <w:proofErr w:type="gramEnd"/>
      <w:r w:rsidR="001C0F9E">
        <w:rPr>
          <w:rFonts w:asciiTheme="minorHAnsi" w:hAnsiTheme="minorHAnsi" w:cstheme="minorHAnsi"/>
        </w:rPr>
        <w:t xml:space="preserve"> </w:t>
      </w:r>
      <w:proofErr w:type="gramStart"/>
      <w:r w:rsidR="001C0F9E">
        <w:rPr>
          <w:rFonts w:asciiTheme="minorHAnsi" w:hAnsiTheme="minorHAnsi" w:cstheme="minorHAnsi"/>
        </w:rPr>
        <w:t xml:space="preserve">In 60YDS, </w:t>
      </w:r>
      <w:r w:rsidRPr="008E369C">
        <w:rPr>
          <w:rFonts w:asciiTheme="minorHAnsi" w:hAnsiTheme="minorHAnsi" w:cstheme="minorHAnsi"/>
        </w:rPr>
        <w:t>where pavement ends, X RD &amp; TL.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In 60 YDS TR thru</w:t>
      </w:r>
      <w:r w:rsidR="001C0F9E">
        <w:rPr>
          <w:rFonts w:asciiTheme="minorHAnsi" w:hAnsiTheme="minorHAnsi" w:cstheme="minorHAnsi"/>
        </w:rPr>
        <w:t xml:space="preserve"> 2</w:t>
      </w:r>
      <w:r w:rsidR="001C0F9E" w:rsidRPr="001C0F9E">
        <w:rPr>
          <w:rFonts w:asciiTheme="minorHAnsi" w:hAnsiTheme="minorHAnsi" w:cstheme="minorHAnsi"/>
          <w:vertAlign w:val="superscript"/>
        </w:rPr>
        <w:t>nd</w:t>
      </w:r>
      <w:r w:rsidR="001C0F9E">
        <w:rPr>
          <w:rFonts w:asciiTheme="minorHAnsi" w:hAnsiTheme="minorHAnsi" w:cstheme="minorHAnsi"/>
        </w:rPr>
        <w:t xml:space="preserve"> gap in</w:t>
      </w:r>
      <w:r w:rsidR="00986043">
        <w:rPr>
          <w:rFonts w:asciiTheme="minorHAnsi" w:hAnsiTheme="minorHAnsi" w:cstheme="minorHAnsi"/>
        </w:rPr>
        <w:t xml:space="preserve"> metal fence </w:t>
      </w:r>
      <w:r w:rsidRPr="008E369C">
        <w:rPr>
          <w:rFonts w:asciiTheme="minorHAnsi" w:hAnsiTheme="minorHAnsi" w:cstheme="minorHAnsi"/>
        </w:rPr>
        <w:t>&amp; SO thru avenue of trees on tarmac path (090°).</w:t>
      </w:r>
      <w:proofErr w:type="gramEnd"/>
      <w:r w:rsidRPr="008E369C">
        <w:rPr>
          <w:rFonts w:asciiTheme="minorHAnsi" w:hAnsiTheme="minorHAnsi" w:cstheme="minorHAnsi"/>
        </w:rPr>
        <w:t xml:space="preserve"> At the end of avenue of trees on slight rise leave tarmac path &amp; TR on raised grass path to pass playground </w:t>
      </w:r>
      <w:r w:rsidR="001C0F9E">
        <w:rPr>
          <w:rFonts w:asciiTheme="minorHAnsi" w:hAnsiTheme="minorHAnsi" w:cstheme="minorHAnsi"/>
        </w:rPr>
        <w:t xml:space="preserve">&amp; railings </w:t>
      </w:r>
      <w:r w:rsidRPr="008E369C">
        <w:rPr>
          <w:rFonts w:asciiTheme="minorHAnsi" w:hAnsiTheme="minorHAnsi" w:cstheme="minorHAnsi"/>
        </w:rPr>
        <w:t xml:space="preserve">on LHS. Follow path as it BL, descends &amp; becomes enclosed with main road, (A40) on RHS, SO to RD. X RD to pavement opposite </w:t>
      </w:r>
      <w:r w:rsidRPr="008E369C">
        <w:rPr>
          <w:rFonts w:asciiTheme="minorHAnsi" w:hAnsiTheme="minorHAnsi" w:cstheme="minorHAnsi"/>
          <w:b/>
          <w:color w:val="FF0000"/>
        </w:rPr>
        <w:t xml:space="preserve">(CARE, LOOK RIGHT) </w:t>
      </w:r>
      <w:r w:rsidRPr="008E369C">
        <w:rPr>
          <w:rFonts w:asciiTheme="minorHAnsi" w:hAnsiTheme="minorHAnsi" w:cstheme="minorHAnsi"/>
        </w:rPr>
        <w:t>SO &amp; in 30 YDS TR &amp; thru underpass. At exit of underpass TR back towards bridge. TL &amp; X</w:t>
      </w:r>
      <w:r w:rsidR="00302C04">
        <w:rPr>
          <w:rFonts w:asciiTheme="minorHAnsi" w:hAnsiTheme="minorHAnsi" w:cstheme="minorHAnsi"/>
        </w:rPr>
        <w:t xml:space="preserve"> River Wye</w:t>
      </w:r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bridge</w:t>
      </w:r>
      <w:proofErr w:type="gramEnd"/>
      <w:r w:rsidRPr="008E369C">
        <w:rPr>
          <w:rFonts w:asciiTheme="minorHAnsi" w:hAnsiTheme="minorHAnsi" w:cstheme="minorHAnsi"/>
        </w:rPr>
        <w:t xml:space="preserve">. </w:t>
      </w:r>
      <w:proofErr w:type="gramStart"/>
      <w:r w:rsidR="001C0F9E">
        <w:rPr>
          <w:rFonts w:asciiTheme="minorHAnsi" w:hAnsiTheme="minorHAnsi" w:cstheme="minorHAnsi"/>
        </w:rPr>
        <w:t xml:space="preserve">In 300 YDS X RD </w:t>
      </w:r>
      <w:r w:rsidR="001C0F9E" w:rsidRPr="008E369C">
        <w:rPr>
          <w:rFonts w:asciiTheme="minorHAnsi" w:hAnsiTheme="minorHAnsi" w:cstheme="minorHAnsi"/>
          <w:b/>
          <w:color w:val="FF0000"/>
        </w:rPr>
        <w:t>CAREFULLY</w:t>
      </w:r>
      <w:r w:rsidR="001C0F9E">
        <w:rPr>
          <w:rFonts w:asciiTheme="minorHAnsi" w:hAnsiTheme="minorHAnsi" w:cstheme="minorHAnsi"/>
        </w:rPr>
        <w:t xml:space="preserve"> at traffic island opposite </w:t>
      </w:r>
      <w:proofErr w:type="spellStart"/>
      <w:r w:rsidR="001C0F9E">
        <w:rPr>
          <w:rFonts w:asciiTheme="minorHAnsi" w:hAnsiTheme="minorHAnsi" w:cstheme="minorHAnsi"/>
        </w:rPr>
        <w:t>Lidl’s</w:t>
      </w:r>
      <w:proofErr w:type="spellEnd"/>
      <w:r w:rsidR="001C0F9E">
        <w:rPr>
          <w:rFonts w:asciiTheme="minorHAnsi" w:hAnsiTheme="minorHAnsi" w:cstheme="minorHAnsi"/>
        </w:rPr>
        <w:t xml:space="preserve"> supermarket.</w:t>
      </w:r>
      <w:proofErr w:type="gramEnd"/>
      <w:r w:rsidR="001C0F9E">
        <w:rPr>
          <w:rFonts w:asciiTheme="minorHAnsi" w:hAnsiTheme="minorHAnsi" w:cstheme="minorHAnsi"/>
        </w:rPr>
        <w:t xml:space="preserve"> </w:t>
      </w:r>
      <w:proofErr w:type="gramStart"/>
      <w:r w:rsidR="001C0F9E">
        <w:rPr>
          <w:rFonts w:asciiTheme="minorHAnsi" w:hAnsiTheme="minorHAnsi" w:cstheme="minorHAnsi"/>
        </w:rPr>
        <w:t xml:space="preserve">TL &amp; </w:t>
      </w:r>
      <w:r w:rsidR="001C0F9E" w:rsidRPr="008E369C">
        <w:rPr>
          <w:rFonts w:asciiTheme="minorHAnsi" w:hAnsiTheme="minorHAnsi" w:cstheme="minorHAnsi"/>
        </w:rPr>
        <w:t xml:space="preserve">SO to mini roundabout &amp; X RD </w:t>
      </w:r>
      <w:r w:rsidR="001C0F9E" w:rsidRPr="008E369C">
        <w:rPr>
          <w:rFonts w:asciiTheme="minorHAnsi" w:hAnsiTheme="minorHAnsi" w:cstheme="minorHAnsi"/>
          <w:b/>
          <w:color w:val="FF0000"/>
        </w:rPr>
        <w:t>CAREFULLY</w:t>
      </w:r>
      <w:r w:rsidR="001C0F9E" w:rsidRPr="008E369C">
        <w:rPr>
          <w:rFonts w:asciiTheme="minorHAnsi" w:hAnsiTheme="minorHAnsi" w:cstheme="minorHAnsi"/>
          <w:color w:val="FF0000"/>
        </w:rPr>
        <w:t xml:space="preserve"> </w:t>
      </w:r>
      <w:r w:rsidR="001C0F9E" w:rsidRPr="008E369C">
        <w:rPr>
          <w:rFonts w:asciiTheme="minorHAnsi" w:hAnsiTheme="minorHAnsi" w:cstheme="minorHAnsi"/>
        </w:rPr>
        <w:t>to pass Mayhill Hotel on RHS.</w:t>
      </w:r>
      <w:proofErr w:type="gramEnd"/>
      <w:r w:rsidR="001C0F9E" w:rsidRPr="008E369C">
        <w:rPr>
          <w:rFonts w:asciiTheme="minorHAnsi" w:hAnsiTheme="minorHAnsi" w:cstheme="minorHAnsi"/>
        </w:rPr>
        <w:t xml:space="preserve"> </w:t>
      </w:r>
      <w:proofErr w:type="gramStart"/>
      <w:r w:rsidR="001C0F9E" w:rsidRPr="008E369C">
        <w:rPr>
          <w:rFonts w:asciiTheme="minorHAnsi" w:hAnsiTheme="minorHAnsi" w:cstheme="minorHAnsi"/>
        </w:rPr>
        <w:t>BL uphill on pavement.</w:t>
      </w:r>
      <w:proofErr w:type="gramEnd"/>
      <w:r w:rsidR="001C0F9E" w:rsidRPr="008E369C">
        <w:rPr>
          <w:rFonts w:asciiTheme="minorHAnsi" w:hAnsiTheme="minorHAnsi" w:cstheme="minorHAnsi"/>
        </w:rPr>
        <w:t xml:space="preserve"> </w:t>
      </w:r>
      <w:proofErr w:type="gramStart"/>
      <w:r w:rsidR="001C0F9E" w:rsidRPr="008E369C">
        <w:rPr>
          <w:rFonts w:asciiTheme="minorHAnsi" w:hAnsiTheme="minorHAnsi" w:cstheme="minorHAnsi"/>
        </w:rPr>
        <w:t>In 130 YDS</w:t>
      </w:r>
      <w:r w:rsidR="001C0F9E">
        <w:rPr>
          <w:rFonts w:asciiTheme="minorHAnsi" w:hAnsiTheme="minorHAnsi" w:cstheme="minorHAnsi"/>
        </w:rPr>
        <w:t>,</w:t>
      </w:r>
      <w:r w:rsidR="001C0F9E" w:rsidRPr="008E369C">
        <w:rPr>
          <w:rFonts w:asciiTheme="minorHAnsi" w:hAnsiTheme="minorHAnsi" w:cstheme="minorHAnsi"/>
        </w:rPr>
        <w:t xml:space="preserve"> where pavement ends, BR on FP (FPS ODP</w:t>
      </w:r>
      <w:r w:rsidR="001C0F9E">
        <w:rPr>
          <w:rFonts w:asciiTheme="minorHAnsi" w:hAnsiTheme="minorHAnsi" w:cstheme="minorHAnsi"/>
        </w:rPr>
        <w:t xml:space="preserve"> &amp; WW</w:t>
      </w:r>
      <w:r w:rsidR="001C0F9E" w:rsidRPr="008E369C">
        <w:rPr>
          <w:rFonts w:asciiTheme="minorHAnsi" w:hAnsiTheme="minorHAnsi" w:cstheme="minorHAnsi"/>
        </w:rPr>
        <w:t>)</w:t>
      </w:r>
      <w:r w:rsidR="001C0F9E" w:rsidRPr="008E369C">
        <w:rPr>
          <w:rFonts w:asciiTheme="minorHAnsi" w:hAnsiTheme="minorHAnsi" w:cstheme="minorHAnsi"/>
          <w:b/>
          <w:bCs/>
        </w:rPr>
        <w:t xml:space="preserve"> (GR SO 516 127)</w:t>
      </w:r>
      <w:r w:rsidR="001C0F9E" w:rsidRPr="008E369C">
        <w:rPr>
          <w:rFonts w:asciiTheme="minorHAnsi" w:hAnsiTheme="minorHAnsi" w:cstheme="minorHAnsi"/>
          <w:bCs/>
        </w:rPr>
        <w:t>.</w:t>
      </w:r>
      <w:proofErr w:type="gramEnd"/>
    </w:p>
    <w:p w:rsidR="00C81D28" w:rsidRDefault="001C0F9E" w:rsidP="00C81D28">
      <w:pPr>
        <w:spacing w:before="24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lastRenderedPageBreak/>
        <w:t>12.</w:t>
      </w:r>
      <w:r w:rsidR="00302C04">
        <w:rPr>
          <w:rFonts w:asciiTheme="minorHAnsi" w:hAnsiTheme="minorHAnsi" w:cstheme="minorHAnsi"/>
          <w:b/>
        </w:rPr>
        <w:t>2</w:t>
      </w:r>
      <w:r w:rsidR="00D324BB" w:rsidRPr="008E369C">
        <w:rPr>
          <w:rFonts w:asciiTheme="minorHAnsi" w:hAnsiTheme="minorHAnsi" w:cstheme="minorHAnsi"/>
        </w:rPr>
        <w:t xml:space="preserve">  SO</w:t>
      </w:r>
      <w:proofErr w:type="gramEnd"/>
      <w:r w:rsidR="00D324BB" w:rsidRPr="008E369C">
        <w:rPr>
          <w:rFonts w:asciiTheme="minorHAnsi" w:hAnsiTheme="minorHAnsi" w:cstheme="minorHAnsi"/>
        </w:rPr>
        <w:t xml:space="preserve"> uphill to join tarmac drive with </w:t>
      </w:r>
      <w:r w:rsidR="00007F38" w:rsidRPr="008E369C">
        <w:rPr>
          <w:rFonts w:asciiTheme="minorHAnsi" w:hAnsiTheme="minorHAnsi" w:cstheme="minorHAnsi"/>
        </w:rPr>
        <w:t>orchard</w:t>
      </w:r>
      <w:r w:rsidR="00D324BB" w:rsidRPr="008E369C">
        <w:rPr>
          <w:rFonts w:asciiTheme="minorHAnsi" w:hAnsiTheme="minorHAnsi" w:cstheme="minorHAnsi"/>
        </w:rPr>
        <w:t xml:space="preserve"> on LHS. </w:t>
      </w:r>
      <w:proofErr w:type="gramStart"/>
      <w:r w:rsidR="00D324BB" w:rsidRPr="008E369C">
        <w:rPr>
          <w:rFonts w:asciiTheme="minorHAnsi" w:hAnsiTheme="minorHAnsi" w:cstheme="minorHAnsi"/>
        </w:rPr>
        <w:t xml:space="preserve">SO to RD JCN &amp; SO on RD </w:t>
      </w:r>
      <w:r w:rsidR="00D324BB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="00D324BB" w:rsidRPr="008E369C">
        <w:rPr>
          <w:rFonts w:asciiTheme="minorHAnsi" w:hAnsiTheme="minorHAnsi" w:cstheme="minorHAnsi"/>
        </w:rPr>
        <w:t xml:space="preserve"> uphill (FPS ODP).</w:t>
      </w:r>
      <w:proofErr w:type="gramEnd"/>
      <w:r w:rsidR="00D324BB" w:rsidRPr="008E369C">
        <w:rPr>
          <w:rFonts w:asciiTheme="minorHAnsi" w:hAnsiTheme="minorHAnsi" w:cstheme="minorHAnsi"/>
        </w:rPr>
        <w:t xml:space="preserve"> When RD BR, SO to KGT (FPS ODP</w:t>
      </w:r>
      <w:r w:rsidR="00302C04">
        <w:rPr>
          <w:rFonts w:asciiTheme="minorHAnsi" w:hAnsiTheme="minorHAnsi" w:cstheme="minorHAnsi"/>
        </w:rPr>
        <w:t xml:space="preserve"> &amp; WW</w:t>
      </w:r>
      <w:r w:rsidR="00D324BB" w:rsidRPr="008E369C">
        <w:rPr>
          <w:rFonts w:asciiTheme="minorHAnsi" w:hAnsiTheme="minorHAnsi" w:cstheme="minorHAnsi"/>
        </w:rPr>
        <w:t xml:space="preserve">). </w:t>
      </w:r>
      <w:proofErr w:type="gramStart"/>
      <w:r w:rsidR="00D324BB" w:rsidRPr="008E369C">
        <w:rPr>
          <w:rFonts w:asciiTheme="minorHAnsi" w:hAnsiTheme="minorHAnsi" w:cstheme="minorHAnsi"/>
        </w:rPr>
        <w:t>Thru &amp; SO uphill.</w:t>
      </w:r>
      <w:proofErr w:type="gramEnd"/>
      <w:r w:rsidR="00D324BB" w:rsidRPr="008E369C">
        <w:rPr>
          <w:rFonts w:asciiTheme="minorHAnsi" w:hAnsiTheme="minorHAnsi" w:cstheme="minorHAnsi"/>
        </w:rPr>
        <w:t xml:space="preserve"> In 250 YDS arrive at KGT on RHS. </w:t>
      </w:r>
      <w:proofErr w:type="gramStart"/>
      <w:r w:rsidR="00D324BB" w:rsidRPr="008E369C">
        <w:rPr>
          <w:rFonts w:asciiTheme="minorHAnsi" w:hAnsiTheme="minorHAnsi" w:cstheme="minorHAnsi"/>
        </w:rPr>
        <w:t>Thru &amp; SO uphill on enclosed path to 2</w:t>
      </w:r>
      <w:r w:rsidR="00CF53DD">
        <w:rPr>
          <w:rFonts w:asciiTheme="minorHAnsi" w:hAnsiTheme="minorHAnsi" w:cstheme="minorHAnsi"/>
        </w:rPr>
        <w:t xml:space="preserve"> Bristol</w:t>
      </w:r>
      <w:r w:rsidR="00D324BB" w:rsidRPr="008E369C">
        <w:rPr>
          <w:rFonts w:asciiTheme="minorHAnsi" w:hAnsiTheme="minorHAnsi" w:cstheme="minorHAnsi"/>
        </w:rPr>
        <w:t xml:space="preserve"> </w:t>
      </w:r>
      <w:r w:rsidR="001F2BD5">
        <w:rPr>
          <w:rFonts w:asciiTheme="minorHAnsi" w:hAnsiTheme="minorHAnsi" w:cstheme="minorHAnsi"/>
        </w:rPr>
        <w:t>LMGs</w:t>
      </w:r>
      <w:r w:rsidR="00D324BB" w:rsidRPr="008E369C">
        <w:rPr>
          <w:rFonts w:asciiTheme="minorHAnsi" w:hAnsiTheme="minorHAnsi" w:cstheme="minorHAnsi"/>
        </w:rPr>
        <w:t>. Th</w:t>
      </w:r>
      <w:r w:rsidR="009B654F">
        <w:rPr>
          <w:rFonts w:asciiTheme="minorHAnsi" w:hAnsiTheme="minorHAnsi" w:cstheme="minorHAnsi"/>
        </w:rPr>
        <w:t xml:space="preserve">ru </w:t>
      </w:r>
      <w:r w:rsidR="009B654F" w:rsidRPr="00CF53DD">
        <w:rPr>
          <w:rFonts w:asciiTheme="minorHAnsi" w:hAnsiTheme="minorHAnsi" w:cstheme="minorHAnsi"/>
          <w:u w:val="single"/>
        </w:rPr>
        <w:t>LH</w:t>
      </w:r>
      <w:r w:rsidR="009B654F">
        <w:rPr>
          <w:rFonts w:asciiTheme="minorHAnsi" w:hAnsiTheme="minorHAnsi" w:cstheme="minorHAnsi"/>
        </w:rPr>
        <w:t xml:space="preserve"> </w:t>
      </w:r>
      <w:r w:rsidR="00CF53DD">
        <w:rPr>
          <w:rFonts w:asciiTheme="minorHAnsi" w:hAnsiTheme="minorHAnsi" w:cstheme="minorHAnsi"/>
        </w:rPr>
        <w:t>SMG (FPS ODP) on</w:t>
      </w:r>
      <w:r w:rsidR="00D324BB" w:rsidRPr="008E369C">
        <w:rPr>
          <w:rFonts w:asciiTheme="minorHAnsi" w:hAnsiTheme="minorHAnsi" w:cstheme="minorHAnsi"/>
        </w:rPr>
        <w:t xml:space="preserve"> enclosed path to KGT.</w:t>
      </w:r>
      <w:proofErr w:type="gramEnd"/>
      <w:r w:rsidR="00D324BB" w:rsidRPr="008E369C">
        <w:rPr>
          <w:rFonts w:asciiTheme="minorHAnsi" w:hAnsiTheme="minorHAnsi" w:cstheme="minorHAnsi"/>
        </w:rPr>
        <w:t xml:space="preserve"> </w:t>
      </w:r>
      <w:proofErr w:type="gramStart"/>
      <w:r w:rsidR="00D324BB" w:rsidRPr="008E369C">
        <w:rPr>
          <w:rFonts w:asciiTheme="minorHAnsi" w:hAnsiTheme="minorHAnsi" w:cstheme="minorHAnsi"/>
        </w:rPr>
        <w:t xml:space="preserve">Thru to RD </w:t>
      </w:r>
      <w:r w:rsidR="00D324BB"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="00D324BB" w:rsidRPr="008E369C">
        <w:rPr>
          <w:rFonts w:asciiTheme="minorHAnsi" w:hAnsiTheme="minorHAnsi" w:cstheme="minorHAnsi"/>
        </w:rPr>
        <w:t xml:space="preserve"> &amp; TL uphill.</w:t>
      </w:r>
      <w:proofErr w:type="gramEnd"/>
      <w:r w:rsidR="00D324BB" w:rsidRPr="008E369C">
        <w:rPr>
          <w:rFonts w:asciiTheme="minorHAnsi" w:hAnsiTheme="minorHAnsi" w:cstheme="minorHAnsi"/>
        </w:rPr>
        <w:t xml:space="preserve"> Follow RD to R &amp; in 10 YDS TL thru KGT (FPS ODP</w:t>
      </w:r>
      <w:r w:rsidR="00302C04">
        <w:rPr>
          <w:rFonts w:asciiTheme="minorHAnsi" w:hAnsiTheme="minorHAnsi" w:cstheme="minorHAnsi"/>
        </w:rPr>
        <w:t xml:space="preserve"> &amp; WW</w:t>
      </w:r>
      <w:r w:rsidR="00D324BB" w:rsidRPr="008E369C">
        <w:rPr>
          <w:rFonts w:asciiTheme="minorHAnsi" w:hAnsiTheme="minorHAnsi" w:cstheme="minorHAnsi"/>
        </w:rPr>
        <w:t xml:space="preserve">). </w:t>
      </w:r>
      <w:proofErr w:type="gramStart"/>
      <w:r w:rsidR="00D324BB" w:rsidRPr="008E369C">
        <w:rPr>
          <w:rFonts w:asciiTheme="minorHAnsi" w:hAnsiTheme="minorHAnsi" w:cstheme="minorHAnsi"/>
        </w:rPr>
        <w:t>SO uphill with fence on RHS, when</w:t>
      </w:r>
      <w:r w:rsidR="00302C04">
        <w:rPr>
          <w:rFonts w:asciiTheme="minorHAnsi" w:hAnsiTheme="minorHAnsi" w:cstheme="minorHAnsi"/>
        </w:rPr>
        <w:t xml:space="preserve"> fence ends TR, then </w:t>
      </w:r>
      <w:proofErr w:type="spellStart"/>
      <w:r w:rsidR="00302C04">
        <w:rPr>
          <w:rFonts w:asciiTheme="minorHAnsi" w:hAnsiTheme="minorHAnsi" w:cstheme="minorHAnsi"/>
        </w:rPr>
        <w:t>immed</w:t>
      </w:r>
      <w:proofErr w:type="spellEnd"/>
      <w:r w:rsidR="00D324BB" w:rsidRPr="008E369C">
        <w:rPr>
          <w:rFonts w:asciiTheme="minorHAnsi" w:hAnsiTheme="minorHAnsi" w:cstheme="minorHAnsi"/>
        </w:rPr>
        <w:t xml:space="preserve"> TL uphill on sunken path</w:t>
      </w:r>
      <w:r w:rsidR="00302C04">
        <w:rPr>
          <w:rFonts w:asciiTheme="minorHAnsi" w:hAnsiTheme="minorHAnsi" w:cstheme="minorHAnsi"/>
        </w:rPr>
        <w:t xml:space="preserve"> (WMS ODP)</w:t>
      </w:r>
      <w:r w:rsidR="00D324BB" w:rsidRPr="008E369C">
        <w:rPr>
          <w:rFonts w:asciiTheme="minorHAnsi" w:hAnsiTheme="minorHAnsi" w:cstheme="minorHAnsi"/>
        </w:rPr>
        <w:t>.</w:t>
      </w:r>
      <w:proofErr w:type="gramEnd"/>
      <w:r w:rsidR="00D324BB" w:rsidRPr="008E369C">
        <w:rPr>
          <w:rFonts w:asciiTheme="minorHAnsi" w:hAnsiTheme="minorHAnsi" w:cstheme="minorHAnsi"/>
        </w:rPr>
        <w:t xml:space="preserve"> </w:t>
      </w:r>
      <w:proofErr w:type="gramStart"/>
      <w:r w:rsidR="00D324BB" w:rsidRPr="008E369C">
        <w:rPr>
          <w:rFonts w:asciiTheme="minorHAnsi" w:hAnsiTheme="minorHAnsi" w:cstheme="minorHAnsi"/>
        </w:rPr>
        <w:t>SO up</w:t>
      </w:r>
      <w:r w:rsidR="00302C04">
        <w:rPr>
          <w:rFonts w:asciiTheme="minorHAnsi" w:hAnsiTheme="minorHAnsi" w:cstheme="minorHAnsi"/>
        </w:rPr>
        <w:t>hill to</w:t>
      </w:r>
      <w:r w:rsidR="00D324BB" w:rsidRPr="008E369C">
        <w:rPr>
          <w:rFonts w:asciiTheme="minorHAnsi" w:hAnsiTheme="minorHAnsi" w:cstheme="minorHAnsi"/>
        </w:rPr>
        <w:t xml:space="preserve"> steps &amp; at top TR on gravel TK to The </w:t>
      </w:r>
      <w:proofErr w:type="spellStart"/>
      <w:r w:rsidR="00D324BB" w:rsidRPr="008E369C">
        <w:rPr>
          <w:rFonts w:asciiTheme="minorHAnsi" w:hAnsiTheme="minorHAnsi" w:cstheme="minorHAnsi"/>
        </w:rPr>
        <w:t>Kymin</w:t>
      </w:r>
      <w:proofErr w:type="spellEnd"/>
      <w:r w:rsidR="00D324BB" w:rsidRPr="008E369C">
        <w:rPr>
          <w:rFonts w:asciiTheme="minorHAnsi" w:hAnsiTheme="minorHAnsi" w:cstheme="minorHAnsi"/>
        </w:rPr>
        <w:t xml:space="preserve"> </w:t>
      </w:r>
      <w:r w:rsidR="00D324BB" w:rsidRPr="008E369C">
        <w:rPr>
          <w:rFonts w:asciiTheme="minorHAnsi" w:hAnsiTheme="minorHAnsi" w:cstheme="minorHAnsi"/>
          <w:b/>
          <w:bCs/>
        </w:rPr>
        <w:t>(GR SO 528 125).</w:t>
      </w:r>
      <w:proofErr w:type="gramEnd"/>
      <w:r w:rsidR="00C81D28">
        <w:rPr>
          <w:rFonts w:asciiTheme="minorHAnsi" w:hAnsiTheme="minorHAnsi" w:cstheme="minorHAnsi"/>
          <w:b/>
          <w:bCs/>
        </w:rPr>
        <w:t xml:space="preserve"> </w:t>
      </w:r>
      <w:r w:rsidR="00D324BB" w:rsidRPr="008E369C">
        <w:rPr>
          <w:rFonts w:asciiTheme="minorHAnsi" w:hAnsiTheme="minorHAnsi" w:cstheme="minorHAnsi"/>
        </w:rPr>
        <w:t>SO on TK (160°) to arrive at KGT</w:t>
      </w:r>
      <w:r w:rsidR="00640699">
        <w:rPr>
          <w:rFonts w:asciiTheme="minorHAnsi" w:hAnsiTheme="minorHAnsi" w:cstheme="minorHAnsi"/>
        </w:rPr>
        <w:t xml:space="preserve"> by LMGs</w:t>
      </w:r>
      <w:r w:rsidR="00D324BB" w:rsidRPr="008E369C">
        <w:rPr>
          <w:rFonts w:asciiTheme="minorHAnsi" w:hAnsiTheme="minorHAnsi" w:cstheme="minorHAnsi"/>
        </w:rPr>
        <w:t xml:space="preserve"> on LHS (opposite car park entrance). </w:t>
      </w:r>
      <w:r w:rsidR="00C81D28" w:rsidRPr="00C81D28">
        <w:rPr>
          <w:rFonts w:asciiTheme="minorHAnsi" w:hAnsiTheme="minorHAnsi" w:cstheme="minorHAnsi"/>
          <w:b/>
        </w:rPr>
        <w:t>(GR SO 528 123)</w:t>
      </w:r>
    </w:p>
    <w:p w:rsidR="00C81D28" w:rsidRDefault="00C81D28" w:rsidP="00C81D2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81D28" w:rsidRDefault="00C81D28" w:rsidP="00C81D2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SELF-CLIP G</w:t>
      </w:r>
    </w:p>
    <w:p w:rsidR="00C81D28" w:rsidRPr="00C81D28" w:rsidRDefault="00C81D28" w:rsidP="00C81D2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 528 123</w:t>
      </w:r>
    </w:p>
    <w:p w:rsidR="00C81D28" w:rsidRDefault="00C81D28" w:rsidP="00D324BB">
      <w:pPr>
        <w:jc w:val="both"/>
        <w:rPr>
          <w:rFonts w:asciiTheme="minorHAnsi" w:hAnsiTheme="minorHAnsi" w:cstheme="minorHAnsi"/>
        </w:rPr>
      </w:pPr>
    </w:p>
    <w:p w:rsidR="00D324BB" w:rsidRDefault="00C81D28" w:rsidP="00D324BB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C81D28">
        <w:rPr>
          <w:rFonts w:asciiTheme="minorHAnsi" w:hAnsiTheme="minorHAnsi" w:cstheme="minorHAnsi"/>
          <w:b/>
        </w:rPr>
        <w:t>12.3</w:t>
      </w:r>
      <w:r>
        <w:rPr>
          <w:rFonts w:asciiTheme="minorHAnsi" w:hAnsiTheme="minorHAnsi" w:cstheme="minorHAnsi"/>
        </w:rPr>
        <w:t xml:space="preserve">  </w:t>
      </w:r>
      <w:r w:rsidR="00D324BB" w:rsidRPr="008E369C">
        <w:rPr>
          <w:rFonts w:asciiTheme="minorHAnsi" w:hAnsiTheme="minorHAnsi" w:cstheme="minorHAnsi"/>
        </w:rPr>
        <w:t>Thru</w:t>
      </w:r>
      <w:proofErr w:type="gramEnd"/>
      <w:r w:rsidR="00D324BB" w:rsidRPr="008E369C">
        <w:rPr>
          <w:rFonts w:asciiTheme="minorHAnsi" w:hAnsiTheme="minorHAnsi" w:cstheme="minorHAnsi"/>
        </w:rPr>
        <w:t xml:space="preserve"> KGT (FPS ODP) &amp; SO with fence on LHS to KGT. </w:t>
      </w:r>
      <w:proofErr w:type="gramStart"/>
      <w:r w:rsidR="00D324BB" w:rsidRPr="008E369C">
        <w:rPr>
          <w:rFonts w:asciiTheme="minorHAnsi" w:hAnsiTheme="minorHAnsi" w:cstheme="minorHAnsi"/>
        </w:rPr>
        <w:t>Thru &amp; SO downhill f</w:t>
      </w:r>
      <w:r w:rsidR="00007F38" w:rsidRPr="008E369C">
        <w:rPr>
          <w:rFonts w:asciiTheme="minorHAnsi" w:hAnsiTheme="minorHAnsi" w:cstheme="minorHAnsi"/>
        </w:rPr>
        <w:t>ollowing RH FLD edge</w:t>
      </w:r>
      <w:r w:rsidR="00D324BB" w:rsidRPr="008E369C">
        <w:rPr>
          <w:rFonts w:asciiTheme="minorHAnsi" w:hAnsiTheme="minorHAnsi" w:cstheme="minorHAnsi"/>
        </w:rPr>
        <w:t xml:space="preserve"> to SWG</w:t>
      </w:r>
      <w:r w:rsidR="00302C04">
        <w:rPr>
          <w:rFonts w:asciiTheme="minorHAnsi" w:hAnsiTheme="minorHAnsi" w:cstheme="minorHAnsi"/>
        </w:rPr>
        <w:t xml:space="preserve"> (WMS</w:t>
      </w:r>
      <w:r w:rsidR="00302C04" w:rsidRPr="008E369C">
        <w:rPr>
          <w:rFonts w:asciiTheme="minorHAnsi" w:hAnsiTheme="minorHAnsi" w:cstheme="minorHAnsi"/>
        </w:rPr>
        <w:t xml:space="preserve"> ODP)</w:t>
      </w:r>
      <w:r w:rsidR="00D324BB" w:rsidRPr="008E369C">
        <w:rPr>
          <w:rFonts w:asciiTheme="minorHAnsi" w:hAnsiTheme="minorHAnsi" w:cstheme="minorHAnsi"/>
        </w:rPr>
        <w:t>.</w:t>
      </w:r>
      <w:proofErr w:type="gramEnd"/>
      <w:r w:rsidR="00D324BB" w:rsidRPr="008E369C">
        <w:rPr>
          <w:rFonts w:asciiTheme="minorHAnsi" w:hAnsiTheme="minorHAnsi" w:cstheme="minorHAnsi"/>
        </w:rPr>
        <w:t xml:space="preserve"> Thru &amp; SO on enclosed path to </w:t>
      </w:r>
      <w:proofErr w:type="gramStart"/>
      <w:r w:rsidR="00D324BB" w:rsidRPr="008E369C">
        <w:rPr>
          <w:rFonts w:asciiTheme="minorHAnsi" w:hAnsiTheme="minorHAnsi" w:cstheme="minorHAnsi"/>
        </w:rPr>
        <w:t>SWG</w:t>
      </w:r>
      <w:r w:rsidR="00302C04">
        <w:rPr>
          <w:rFonts w:asciiTheme="minorHAnsi" w:hAnsiTheme="minorHAnsi" w:cstheme="minorHAnsi"/>
        </w:rPr>
        <w:t>(</w:t>
      </w:r>
      <w:proofErr w:type="gramEnd"/>
      <w:r w:rsidR="00302C04">
        <w:rPr>
          <w:rFonts w:asciiTheme="minorHAnsi" w:hAnsiTheme="minorHAnsi" w:cstheme="minorHAnsi"/>
        </w:rPr>
        <w:t>WMS ODP)</w:t>
      </w:r>
      <w:r w:rsidR="00D324BB" w:rsidRPr="008E369C">
        <w:rPr>
          <w:rFonts w:asciiTheme="minorHAnsi" w:hAnsiTheme="minorHAnsi" w:cstheme="minorHAnsi"/>
        </w:rPr>
        <w:t xml:space="preserve">. </w:t>
      </w:r>
      <w:proofErr w:type="gramStart"/>
      <w:r w:rsidR="00D324BB" w:rsidRPr="008E369C">
        <w:rPr>
          <w:rFonts w:asciiTheme="minorHAnsi" w:hAnsiTheme="minorHAnsi" w:cstheme="minorHAnsi"/>
        </w:rPr>
        <w:t>Thru &amp; SO to SWG (WMS ODP).</w:t>
      </w:r>
      <w:proofErr w:type="gramEnd"/>
      <w:r w:rsidR="00D324BB" w:rsidRPr="008E369C">
        <w:rPr>
          <w:rFonts w:asciiTheme="minorHAnsi" w:hAnsiTheme="minorHAnsi" w:cstheme="minorHAnsi"/>
        </w:rPr>
        <w:t xml:space="preserve">  </w:t>
      </w:r>
      <w:proofErr w:type="gramStart"/>
      <w:r w:rsidR="00D324BB" w:rsidRPr="008E369C">
        <w:rPr>
          <w:rFonts w:asciiTheme="minorHAnsi" w:hAnsiTheme="minorHAnsi" w:cstheme="minorHAnsi"/>
        </w:rPr>
        <w:t>Thru &amp; SO (150°) to SWG</w:t>
      </w:r>
      <w:r w:rsidR="00302C04">
        <w:rPr>
          <w:rFonts w:asciiTheme="minorHAnsi" w:hAnsiTheme="minorHAnsi" w:cstheme="minorHAnsi"/>
        </w:rPr>
        <w:t xml:space="preserve"> (WM</w:t>
      </w:r>
      <w:r w:rsidR="00302C04" w:rsidRPr="008E369C">
        <w:rPr>
          <w:rFonts w:asciiTheme="minorHAnsi" w:hAnsiTheme="minorHAnsi" w:cstheme="minorHAnsi"/>
        </w:rPr>
        <w:t>S ODP)</w:t>
      </w:r>
      <w:r w:rsidR="00D324BB" w:rsidRPr="008E369C">
        <w:rPr>
          <w:rFonts w:asciiTheme="minorHAnsi" w:hAnsiTheme="minorHAnsi" w:cstheme="minorHAnsi"/>
        </w:rPr>
        <w:t>.</w:t>
      </w:r>
      <w:proofErr w:type="gramEnd"/>
      <w:r w:rsidR="00D324BB" w:rsidRPr="008E369C">
        <w:rPr>
          <w:rFonts w:asciiTheme="minorHAnsi" w:hAnsiTheme="minorHAnsi" w:cstheme="minorHAnsi"/>
        </w:rPr>
        <w:t xml:space="preserve"> </w:t>
      </w:r>
      <w:proofErr w:type="gramStart"/>
      <w:r w:rsidR="00D324BB" w:rsidRPr="008E369C">
        <w:rPr>
          <w:rFonts w:asciiTheme="minorHAnsi" w:hAnsiTheme="minorHAnsi" w:cstheme="minorHAnsi"/>
        </w:rPr>
        <w:t>Thru &amp; SO do</w:t>
      </w:r>
      <w:r w:rsidR="00007F38" w:rsidRPr="008E369C">
        <w:rPr>
          <w:rFonts w:asciiTheme="minorHAnsi" w:hAnsiTheme="minorHAnsi" w:cstheme="minorHAnsi"/>
        </w:rPr>
        <w:t>wnhill following RH FLD edge</w:t>
      </w:r>
      <w:r w:rsidR="00D324BB" w:rsidRPr="008E369C">
        <w:rPr>
          <w:rFonts w:asciiTheme="minorHAnsi" w:hAnsiTheme="minorHAnsi" w:cstheme="minorHAnsi"/>
        </w:rPr>
        <w:t xml:space="preserve"> to KGT (FPS ODP).</w:t>
      </w:r>
      <w:proofErr w:type="gramEnd"/>
      <w:r w:rsidR="00D324BB" w:rsidRPr="008E369C">
        <w:rPr>
          <w:rFonts w:asciiTheme="minorHAnsi" w:hAnsiTheme="minorHAnsi" w:cstheme="minorHAnsi"/>
        </w:rPr>
        <w:t xml:space="preserve"> </w:t>
      </w:r>
      <w:proofErr w:type="gramStart"/>
      <w:r w:rsidR="00D324BB" w:rsidRPr="008E369C">
        <w:rPr>
          <w:rFonts w:asciiTheme="minorHAnsi" w:hAnsiTheme="minorHAnsi" w:cstheme="minorHAnsi"/>
        </w:rPr>
        <w:t xml:space="preserve">Thru &amp; TL </w:t>
      </w:r>
      <w:r w:rsidR="00302C04">
        <w:rPr>
          <w:rFonts w:asciiTheme="minorHAnsi" w:hAnsiTheme="minorHAnsi" w:cstheme="minorHAnsi"/>
        </w:rPr>
        <w:t>passing buildings on RHS to</w:t>
      </w:r>
      <w:r w:rsidR="00D324BB" w:rsidRPr="008E369C">
        <w:rPr>
          <w:rFonts w:asciiTheme="minorHAnsi" w:hAnsiTheme="minorHAnsi" w:cstheme="minorHAnsi"/>
        </w:rPr>
        <w:t xml:space="preserve"> wide TK, SO downhill on TK.</w:t>
      </w:r>
      <w:proofErr w:type="gramEnd"/>
      <w:r w:rsidR="00D324BB" w:rsidRPr="008E369C">
        <w:rPr>
          <w:rFonts w:asciiTheme="minorHAnsi" w:hAnsiTheme="minorHAnsi" w:cstheme="minorHAnsi"/>
        </w:rPr>
        <w:t xml:space="preserve"> In 300 YDS TK becomes tarmac. </w:t>
      </w:r>
      <w:proofErr w:type="gramStart"/>
      <w:r w:rsidR="00D324BB" w:rsidRPr="008E369C">
        <w:rPr>
          <w:rFonts w:asciiTheme="minorHAnsi" w:hAnsiTheme="minorHAnsi" w:cstheme="minorHAnsi"/>
        </w:rPr>
        <w:t>SO downhill to RD</w:t>
      </w:r>
      <w:r w:rsidR="00302C04">
        <w:rPr>
          <w:rFonts w:asciiTheme="minorHAnsi" w:hAnsiTheme="minorHAnsi" w:cstheme="minorHAnsi"/>
        </w:rPr>
        <w:t xml:space="preserve"> </w:t>
      </w:r>
      <w:r w:rsidR="00302C04" w:rsidRPr="008E369C">
        <w:rPr>
          <w:rFonts w:asciiTheme="minorHAnsi" w:hAnsiTheme="minorHAnsi" w:cstheme="minorHAnsi"/>
        </w:rPr>
        <w:t>(FPS ODP)</w:t>
      </w:r>
      <w:r w:rsidR="00D324BB" w:rsidRPr="008E369C">
        <w:rPr>
          <w:rFonts w:asciiTheme="minorHAnsi" w:hAnsiTheme="minorHAnsi" w:cstheme="minorHAnsi"/>
        </w:rPr>
        <w:t>.</w:t>
      </w:r>
      <w:proofErr w:type="gramEnd"/>
      <w:r w:rsidR="00D324BB" w:rsidRPr="008E369C">
        <w:rPr>
          <w:rFonts w:asciiTheme="minorHAnsi" w:hAnsiTheme="minorHAnsi" w:cstheme="minorHAnsi"/>
        </w:rPr>
        <w:t xml:space="preserve"> TR on RD </w:t>
      </w:r>
      <w:r w:rsidR="00D324BB" w:rsidRPr="008E369C">
        <w:rPr>
          <w:rFonts w:asciiTheme="minorHAnsi" w:hAnsiTheme="minorHAnsi" w:cstheme="minorHAnsi"/>
          <w:b/>
          <w:color w:val="FF0000"/>
        </w:rPr>
        <w:t>(BE CAREFUL - FACE ONCOMING TRAFFIC)</w:t>
      </w:r>
      <w:r w:rsidR="00D324BB" w:rsidRPr="008E369C">
        <w:rPr>
          <w:rFonts w:asciiTheme="minorHAnsi" w:hAnsiTheme="minorHAnsi" w:cstheme="minorHAnsi"/>
        </w:rPr>
        <w:t xml:space="preserve"> downhill.  </w:t>
      </w:r>
      <w:proofErr w:type="gramStart"/>
      <w:r w:rsidR="00351911" w:rsidRPr="008E369C">
        <w:rPr>
          <w:rFonts w:asciiTheme="minorHAnsi" w:hAnsiTheme="minorHAnsi" w:cstheme="minorHAnsi"/>
          <w:b/>
          <w:bCs/>
        </w:rPr>
        <w:t>(GR SO</w:t>
      </w:r>
      <w:r w:rsidR="00D324BB" w:rsidRPr="008E369C">
        <w:rPr>
          <w:rFonts w:asciiTheme="minorHAnsi" w:hAnsiTheme="minorHAnsi" w:cstheme="minorHAnsi"/>
          <w:b/>
          <w:bCs/>
        </w:rPr>
        <w:t xml:space="preserve"> 537 105).</w:t>
      </w:r>
      <w:proofErr w:type="gramEnd"/>
    </w:p>
    <w:p w:rsidR="00A14828" w:rsidRPr="00C81D28" w:rsidRDefault="00A14828" w:rsidP="00D324BB">
      <w:pPr>
        <w:jc w:val="both"/>
        <w:rPr>
          <w:rFonts w:asciiTheme="minorHAnsi" w:hAnsiTheme="minorHAnsi" w:cstheme="minorHAnsi"/>
          <w:b/>
          <w:bCs/>
        </w:rPr>
      </w:pPr>
    </w:p>
    <w:p w:rsidR="00CB6425" w:rsidRDefault="00D324BB" w:rsidP="00D324B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12.4</w:t>
      </w:r>
      <w:r w:rsidR="000310AE" w:rsidRPr="008E369C">
        <w:rPr>
          <w:rFonts w:asciiTheme="minorHAnsi" w:hAnsiTheme="minorHAnsi" w:cstheme="minorHAnsi"/>
        </w:rPr>
        <w:t xml:space="preserve">  In</w:t>
      </w:r>
      <w:proofErr w:type="gramEnd"/>
      <w:r w:rsidR="000310AE"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>3</w:t>
      </w:r>
      <w:r w:rsidR="000310AE" w:rsidRPr="008E369C">
        <w:rPr>
          <w:rFonts w:asciiTheme="minorHAnsi" w:hAnsiTheme="minorHAnsi" w:cstheme="minorHAnsi"/>
        </w:rPr>
        <w:t>2</w:t>
      </w:r>
      <w:r w:rsidRPr="008E369C">
        <w:rPr>
          <w:rFonts w:asciiTheme="minorHAnsi" w:hAnsiTheme="minorHAnsi" w:cstheme="minorHAnsi"/>
        </w:rPr>
        <w:t xml:space="preserve">0 YDS X RD </w:t>
      </w:r>
      <w:r w:rsidRPr="008E369C">
        <w:rPr>
          <w:rFonts w:asciiTheme="minorHAnsi" w:hAnsiTheme="minorHAnsi" w:cstheme="minorHAnsi"/>
          <w:b/>
          <w:color w:val="FF0000"/>
        </w:rPr>
        <w:t>VERY 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>just before bridge &amp; TL on wide TK (FPS ODP). SO between houses on TK &amp; descend to RD. TL on pavemen</w:t>
      </w:r>
      <w:r w:rsidR="00E574AE">
        <w:rPr>
          <w:rFonts w:asciiTheme="minorHAnsi" w:hAnsiTheme="minorHAnsi" w:cstheme="minorHAnsi"/>
        </w:rPr>
        <w:t xml:space="preserve">t </w:t>
      </w:r>
      <w:r w:rsidR="00A14828">
        <w:rPr>
          <w:rFonts w:asciiTheme="minorHAnsi" w:hAnsiTheme="minorHAnsi" w:cstheme="minorHAnsi"/>
        </w:rPr>
        <w:t>&amp; i</w:t>
      </w:r>
      <w:r w:rsidR="001F2BD5">
        <w:rPr>
          <w:rFonts w:asciiTheme="minorHAnsi" w:hAnsiTheme="minorHAnsi" w:cstheme="minorHAnsi"/>
        </w:rPr>
        <w:t xml:space="preserve">n 130 YDS BL up </w:t>
      </w:r>
      <w:r w:rsidR="00E574AE">
        <w:rPr>
          <w:rFonts w:asciiTheme="minorHAnsi" w:hAnsiTheme="minorHAnsi" w:cstheme="minorHAnsi"/>
        </w:rPr>
        <w:t xml:space="preserve">tarmac </w:t>
      </w:r>
      <w:r w:rsidR="001F2BD5">
        <w:rPr>
          <w:rFonts w:asciiTheme="minorHAnsi" w:hAnsiTheme="minorHAnsi" w:cstheme="minorHAnsi"/>
        </w:rPr>
        <w:t xml:space="preserve">slope </w:t>
      </w:r>
      <w:r w:rsidR="00A14828">
        <w:rPr>
          <w:rFonts w:asciiTheme="minorHAnsi" w:hAnsiTheme="minorHAnsi" w:cstheme="minorHAnsi"/>
        </w:rPr>
        <w:t xml:space="preserve">with metal railings on RHS </w:t>
      </w:r>
      <w:r w:rsidR="001F2BD5">
        <w:rPr>
          <w:rFonts w:asciiTheme="minorHAnsi" w:hAnsiTheme="minorHAnsi" w:cstheme="minorHAnsi"/>
        </w:rPr>
        <w:t>to</w:t>
      </w:r>
      <w:r w:rsidR="00CB6425">
        <w:rPr>
          <w:rFonts w:asciiTheme="minorHAnsi" w:hAnsiTheme="minorHAnsi" w:cstheme="minorHAnsi"/>
        </w:rPr>
        <w:t>:</w:t>
      </w:r>
    </w:p>
    <w:p w:rsidR="00CB6425" w:rsidRDefault="00CB6425" w:rsidP="00D324BB">
      <w:pPr>
        <w:jc w:val="both"/>
        <w:rPr>
          <w:rFonts w:asciiTheme="minorHAnsi" w:hAnsiTheme="minorHAnsi" w:cstheme="minorHAnsi"/>
        </w:rPr>
      </w:pPr>
    </w:p>
    <w:p w:rsidR="00D324BB" w:rsidRPr="00E46005" w:rsidRDefault="001F2BD5" w:rsidP="00E4600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CP12. </w:t>
      </w:r>
      <w:proofErr w:type="spellStart"/>
      <w:r w:rsidR="00D324BB" w:rsidRPr="00CB6425">
        <w:rPr>
          <w:rFonts w:asciiTheme="minorHAnsi" w:hAnsiTheme="minorHAnsi" w:cstheme="minorHAnsi"/>
          <w:b/>
          <w:sz w:val="28"/>
          <w:szCs w:val="28"/>
        </w:rPr>
        <w:t>Redbrook</w:t>
      </w:r>
      <w:proofErr w:type="spellEnd"/>
      <w:r w:rsidR="00D324BB" w:rsidRPr="00CB6425">
        <w:rPr>
          <w:rFonts w:asciiTheme="minorHAnsi" w:hAnsiTheme="minorHAnsi" w:cstheme="minorHAnsi"/>
          <w:b/>
          <w:sz w:val="28"/>
          <w:szCs w:val="28"/>
        </w:rPr>
        <w:t xml:space="preserve"> Village Hall</w:t>
      </w:r>
      <w:r w:rsidR="00D324BB" w:rsidRPr="00CB6425">
        <w:rPr>
          <w:rFonts w:asciiTheme="minorHAnsi" w:hAnsiTheme="minorHAnsi" w:cstheme="minorHAnsi"/>
          <w:sz w:val="28"/>
          <w:szCs w:val="28"/>
        </w:rPr>
        <w:t xml:space="preserve"> </w:t>
      </w:r>
      <w:r w:rsidR="00351911" w:rsidRPr="00CB6425">
        <w:rPr>
          <w:rFonts w:asciiTheme="minorHAnsi" w:hAnsiTheme="minorHAnsi" w:cstheme="minorHAnsi"/>
          <w:b/>
          <w:bCs/>
          <w:sz w:val="28"/>
          <w:szCs w:val="28"/>
        </w:rPr>
        <w:t>(GR SO</w:t>
      </w:r>
      <w:r w:rsidR="00CB6425">
        <w:rPr>
          <w:rFonts w:asciiTheme="minorHAnsi" w:hAnsiTheme="minorHAnsi" w:cstheme="minorHAnsi"/>
          <w:b/>
          <w:bCs/>
          <w:sz w:val="28"/>
          <w:szCs w:val="28"/>
        </w:rPr>
        <w:t xml:space="preserve"> 537 099)</w:t>
      </w:r>
    </w:p>
    <w:p w:rsidR="00D324BB" w:rsidRDefault="00D324BB" w:rsidP="00D324B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</w:t>
      </w:r>
      <w:r w:rsidR="00E328DC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85.8</w:t>
      </w:r>
      <w:r w:rsidR="008C1AC3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08:30 Hrs – My Closing Time […………]</w:t>
      </w:r>
    </w:p>
    <w:p w:rsidR="00206F0D" w:rsidRPr="008E369C" w:rsidRDefault="00206F0D" w:rsidP="00E46005">
      <w:pPr>
        <w:rPr>
          <w:rFonts w:asciiTheme="minorHAnsi" w:hAnsiTheme="minorHAnsi" w:cstheme="minorHAnsi"/>
          <w:b/>
        </w:rPr>
      </w:pP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13: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Redbrook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Village Hall to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Trellech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>, Babington Centre</w:t>
      </w: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24BB" w:rsidRPr="008E369C" w:rsidRDefault="00D324BB" w:rsidP="00D324BB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5.1 miles &amp; 1230 ft ascent</w:t>
      </w:r>
    </w:p>
    <w:p w:rsidR="00D324BB" w:rsidRPr="008E369C" w:rsidRDefault="00D324BB" w:rsidP="00D324BB">
      <w:pPr>
        <w:ind w:firstLine="720"/>
        <w:jc w:val="center"/>
        <w:rPr>
          <w:rFonts w:asciiTheme="minorHAnsi" w:hAnsiTheme="minorHAnsi" w:cstheme="minorHAnsi"/>
          <w:b/>
        </w:rPr>
      </w:pPr>
    </w:p>
    <w:p w:rsidR="00D324BB" w:rsidRPr="008E369C" w:rsidRDefault="00D324BB" w:rsidP="00D324BB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13.1</w:t>
      </w:r>
      <w:r w:rsidRPr="008E369C">
        <w:rPr>
          <w:rFonts w:asciiTheme="minorHAnsi" w:hAnsiTheme="minorHAnsi" w:cstheme="minorHAnsi"/>
        </w:rPr>
        <w:t xml:space="preserve">  From</w:t>
      </w:r>
      <w:proofErr w:type="gramEnd"/>
      <w:r w:rsidRPr="008E369C">
        <w:rPr>
          <w:rFonts w:asciiTheme="minorHAnsi" w:hAnsiTheme="minorHAnsi" w:cstheme="minorHAnsi"/>
        </w:rPr>
        <w:t xml:space="preserve"> CP, </w:t>
      </w:r>
      <w:r w:rsidR="00A14828">
        <w:rPr>
          <w:rFonts w:asciiTheme="minorHAnsi" w:hAnsiTheme="minorHAnsi" w:cstheme="minorHAnsi"/>
        </w:rPr>
        <w:t>retrace steps to main RD. TL &amp; follow pavement for 2</w:t>
      </w:r>
      <w:r w:rsidRPr="008E369C">
        <w:rPr>
          <w:rFonts w:asciiTheme="minorHAnsi" w:hAnsiTheme="minorHAnsi" w:cstheme="minorHAnsi"/>
        </w:rPr>
        <w:t xml:space="preserve">0 YDS. X RD (A466) </w:t>
      </w:r>
      <w:r w:rsidRPr="008E369C">
        <w:rPr>
          <w:rFonts w:asciiTheme="minorHAnsi" w:hAnsiTheme="minorHAnsi" w:cstheme="minorHAnsi"/>
          <w:b/>
          <w:color w:val="FF0000"/>
        </w:rPr>
        <w:t>VERY CAREFULLY</w:t>
      </w:r>
      <w:r w:rsidR="00A14828">
        <w:rPr>
          <w:rFonts w:asciiTheme="minorHAnsi" w:hAnsiTheme="minorHAnsi" w:cstheme="minorHAnsi"/>
        </w:rPr>
        <w:t xml:space="preserve"> to car park</w:t>
      </w:r>
      <w:r w:rsidRPr="008E369C">
        <w:rPr>
          <w:rFonts w:asciiTheme="minorHAnsi" w:hAnsiTheme="minorHAnsi" w:cstheme="minorHAnsi"/>
        </w:rPr>
        <w:t xml:space="preserve"> opposite. </w:t>
      </w:r>
      <w:proofErr w:type="gramStart"/>
      <w:r w:rsidRPr="008E369C">
        <w:rPr>
          <w:rFonts w:asciiTheme="minorHAnsi" w:hAnsiTheme="minorHAnsi" w:cstheme="minorHAnsi"/>
        </w:rPr>
        <w:t xml:space="preserve">SO thru car park &amp; TR onto </w:t>
      </w:r>
      <w:r w:rsidR="00A14828">
        <w:rPr>
          <w:rFonts w:asciiTheme="minorHAnsi" w:hAnsiTheme="minorHAnsi" w:cstheme="minorHAnsi"/>
        </w:rPr>
        <w:t xml:space="preserve">gravel </w:t>
      </w:r>
      <w:r w:rsidRPr="008E369C">
        <w:rPr>
          <w:rFonts w:asciiTheme="minorHAnsi" w:hAnsiTheme="minorHAnsi" w:cstheme="minorHAnsi"/>
        </w:rPr>
        <w:t xml:space="preserve">TK with </w:t>
      </w:r>
      <w:r w:rsidR="00A14828">
        <w:rPr>
          <w:rFonts w:asciiTheme="minorHAnsi" w:hAnsiTheme="minorHAnsi" w:cstheme="minorHAnsi"/>
        </w:rPr>
        <w:t>fence &amp; sports field on R</w:t>
      </w:r>
      <w:r w:rsidRPr="008E369C">
        <w:rPr>
          <w:rFonts w:asciiTheme="minorHAnsi" w:hAnsiTheme="minorHAnsi" w:cstheme="minorHAnsi"/>
        </w:rPr>
        <w:t>HS.</w:t>
      </w:r>
      <w:proofErr w:type="gramEnd"/>
      <w:r w:rsidRPr="008E369C">
        <w:rPr>
          <w:rFonts w:asciiTheme="minorHAnsi" w:hAnsiTheme="minorHAnsi" w:cstheme="minorHAnsi"/>
        </w:rPr>
        <w:t xml:space="preserve"> In 50 YDS BL &amp; descend to bridge. </w:t>
      </w:r>
    </w:p>
    <w:p w:rsidR="00D324BB" w:rsidRPr="008E369C" w:rsidRDefault="00D324BB" w:rsidP="00D324BB">
      <w:pPr>
        <w:jc w:val="both"/>
        <w:rPr>
          <w:rFonts w:asciiTheme="minorHAnsi" w:hAnsiTheme="minorHAnsi" w:cstheme="minorHAnsi"/>
        </w:rPr>
      </w:pP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13.2</w:t>
      </w:r>
      <w:r w:rsidR="00A14828">
        <w:rPr>
          <w:rFonts w:asciiTheme="minorHAnsi" w:hAnsiTheme="minorHAnsi" w:cstheme="minorHAnsi"/>
        </w:rPr>
        <w:t xml:space="preserve">  X</w:t>
      </w:r>
      <w:proofErr w:type="gramEnd"/>
      <w:r w:rsidR="00A14828">
        <w:rPr>
          <w:rFonts w:asciiTheme="minorHAnsi" w:hAnsiTheme="minorHAnsi" w:cstheme="minorHAnsi"/>
        </w:rPr>
        <w:t xml:space="preserve"> Bridge &amp; TL on RD. </w:t>
      </w:r>
      <w:proofErr w:type="gramStart"/>
      <w:r w:rsidR="00A14828">
        <w:rPr>
          <w:rFonts w:asciiTheme="minorHAnsi" w:hAnsiTheme="minorHAnsi" w:cstheme="minorHAnsi"/>
        </w:rPr>
        <w:t>In 15</w:t>
      </w:r>
      <w:r w:rsidRPr="008E369C">
        <w:rPr>
          <w:rFonts w:asciiTheme="minorHAnsi" w:hAnsiTheme="minorHAnsi" w:cstheme="minorHAnsi"/>
        </w:rPr>
        <w:t xml:space="preserve"> YDS TL thru LMG (open) onto broad TK.</w:t>
      </w:r>
      <w:proofErr w:type="gramEnd"/>
      <w:r w:rsidRPr="008E369C">
        <w:rPr>
          <w:rFonts w:asciiTheme="minorHAnsi" w:hAnsiTheme="minorHAnsi" w:cstheme="minorHAnsi"/>
        </w:rPr>
        <w:t xml:space="preserve"> In 800 YDS arrive at green barrier. </w:t>
      </w:r>
      <w:proofErr w:type="gramStart"/>
      <w:r w:rsidRPr="008E369C">
        <w:rPr>
          <w:rFonts w:asciiTheme="minorHAnsi" w:hAnsiTheme="minorHAnsi" w:cstheme="minorHAnsi"/>
        </w:rPr>
        <w:t>Thru barrier &amp; SO (174°) on broad level TK.</w:t>
      </w:r>
      <w:proofErr w:type="gramEnd"/>
      <w:r w:rsidRPr="008E369C">
        <w:rPr>
          <w:rFonts w:asciiTheme="minorHAnsi" w:hAnsiTheme="minorHAnsi" w:cstheme="minorHAnsi"/>
        </w:rPr>
        <w:t xml:space="preserve"> In 800 YDS arrive at TK JCN with wooden fish sculpture</w:t>
      </w:r>
      <w:r w:rsidR="00007F38" w:rsidRPr="008E369C">
        <w:rPr>
          <w:rFonts w:asciiTheme="minorHAnsi" w:hAnsiTheme="minorHAnsi" w:cstheme="minorHAnsi"/>
        </w:rPr>
        <w:t>s</w:t>
      </w:r>
      <w:r w:rsidRPr="008E369C">
        <w:rPr>
          <w:rFonts w:asciiTheme="minorHAnsi" w:hAnsiTheme="minorHAnsi" w:cstheme="minorHAnsi"/>
        </w:rPr>
        <w:t xml:space="preserve"> on RHS. </w:t>
      </w:r>
      <w:proofErr w:type="gramStart"/>
      <w:r w:rsidRPr="008E369C">
        <w:rPr>
          <w:rFonts w:asciiTheme="minorHAnsi" w:hAnsiTheme="minorHAnsi" w:cstheme="minorHAnsi"/>
          <w:b/>
          <w:bCs/>
        </w:rPr>
        <w:t>(GR SO 532 084).</w:t>
      </w:r>
      <w:proofErr w:type="gramEnd"/>
      <w:r w:rsidRPr="008E369C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BR on TK uphill.</w:t>
      </w:r>
      <w:proofErr w:type="gramEnd"/>
      <w:r w:rsidRPr="008E369C">
        <w:rPr>
          <w:rFonts w:asciiTheme="minorHAnsi" w:hAnsiTheme="minorHAnsi" w:cstheme="minorHAnsi"/>
        </w:rPr>
        <w:t xml:space="preserve"> In 700 YDS BL onto minor path </w:t>
      </w:r>
      <w:r w:rsidRPr="008E369C">
        <w:rPr>
          <w:rFonts w:asciiTheme="minorHAnsi" w:hAnsiTheme="minorHAnsi" w:cstheme="minorHAnsi"/>
          <w:b/>
          <w:bCs/>
        </w:rPr>
        <w:t>(GR SO 530 079)</w:t>
      </w:r>
      <w:r w:rsidRPr="008E369C">
        <w:rPr>
          <w:rFonts w:asciiTheme="minorHAnsi" w:hAnsiTheme="minorHAnsi" w:cstheme="minorHAnsi"/>
        </w:rPr>
        <w:t xml:space="preserve">, SO ignoring side TK’s &amp; </w:t>
      </w:r>
      <w:r w:rsidR="001F2BD5">
        <w:rPr>
          <w:rFonts w:asciiTheme="minorHAnsi" w:hAnsiTheme="minorHAnsi" w:cstheme="minorHAnsi"/>
        </w:rPr>
        <w:t>FPs</w:t>
      </w:r>
      <w:r w:rsidRPr="008E369C">
        <w:rPr>
          <w:rFonts w:asciiTheme="minorHAnsi" w:hAnsiTheme="minorHAnsi" w:cstheme="minorHAnsi"/>
        </w:rPr>
        <w:t xml:space="preserve">. In 1 mile arrive at green barrier. </w:t>
      </w:r>
      <w:proofErr w:type="gramStart"/>
      <w:r w:rsidRPr="008E369C">
        <w:rPr>
          <w:rFonts w:asciiTheme="minorHAnsi" w:hAnsiTheme="minorHAnsi" w:cstheme="minorHAnsi"/>
        </w:rPr>
        <w:t>Thru barrier &amp; SO.</w:t>
      </w:r>
      <w:proofErr w:type="gramEnd"/>
      <w:r w:rsidRPr="008E369C">
        <w:rPr>
          <w:rFonts w:asciiTheme="minorHAnsi" w:hAnsiTheme="minorHAnsi" w:cstheme="minorHAnsi"/>
        </w:rPr>
        <w:t xml:space="preserve"> In 35 YDS TL with fence &amp; river on LHS to RD. </w:t>
      </w:r>
      <w:r w:rsidRPr="008E369C">
        <w:rPr>
          <w:rFonts w:asciiTheme="minorHAnsi" w:hAnsiTheme="minorHAnsi" w:cstheme="minorHAnsi"/>
          <w:b/>
          <w:bCs/>
        </w:rPr>
        <w:t>(GR SO 534 066)</w:t>
      </w: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bCs/>
        </w:rPr>
      </w:pP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13.3</w:t>
      </w:r>
      <w:r w:rsidR="00007F38" w:rsidRPr="008E369C">
        <w:rPr>
          <w:rFonts w:asciiTheme="minorHAnsi" w:hAnsiTheme="minorHAnsi" w:cstheme="minorHAnsi"/>
        </w:rPr>
        <w:t xml:space="preserve">  TL</w:t>
      </w:r>
      <w:proofErr w:type="gramEnd"/>
      <w:r w:rsidRPr="008E369C">
        <w:rPr>
          <w:rFonts w:asciiTheme="minorHAnsi" w:hAnsiTheme="minorHAnsi" w:cstheme="minorHAnsi"/>
        </w:rPr>
        <w:t xml:space="preserve"> on RD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. </w:t>
      </w:r>
      <w:proofErr w:type="gramStart"/>
      <w:r w:rsidRPr="008E369C">
        <w:rPr>
          <w:rFonts w:asciiTheme="minorHAnsi" w:hAnsiTheme="minorHAnsi" w:cstheme="minorHAnsi"/>
        </w:rPr>
        <w:t>In 50 YDS at end of wall on RHS, TR uphill onto grassy enclosed path</w:t>
      </w:r>
      <w:r w:rsidR="00007F38" w:rsidRPr="008E369C">
        <w:rPr>
          <w:rFonts w:asciiTheme="minorHAnsi" w:hAnsiTheme="minorHAnsi" w:cstheme="minorHAnsi"/>
        </w:rPr>
        <w:t xml:space="preserve"> at side of converted chapel</w:t>
      </w:r>
      <w:r w:rsidRPr="008E369C">
        <w:rPr>
          <w:rFonts w:asciiTheme="minorHAnsi" w:hAnsiTheme="minorHAnsi" w:cstheme="minorHAnsi"/>
        </w:rPr>
        <w:t xml:space="preserve"> (BWS) (220°).</w:t>
      </w:r>
      <w:proofErr w:type="gramEnd"/>
      <w:r w:rsidRPr="008E369C">
        <w:rPr>
          <w:rFonts w:asciiTheme="minorHAnsi" w:hAnsiTheme="minorHAnsi" w:cstheme="minorHAnsi"/>
        </w:rPr>
        <w:t xml:space="preserve"> Path becom</w:t>
      </w:r>
      <w:r w:rsidR="005E27C5" w:rsidRPr="008E369C">
        <w:rPr>
          <w:rFonts w:asciiTheme="minorHAnsi" w:hAnsiTheme="minorHAnsi" w:cstheme="minorHAnsi"/>
        </w:rPr>
        <w:t xml:space="preserve">es sunken, steep &amp; winding. </w:t>
      </w:r>
      <w:proofErr w:type="gramStart"/>
      <w:r w:rsidR="005E27C5" w:rsidRPr="008E369C">
        <w:rPr>
          <w:rFonts w:asciiTheme="minorHAnsi" w:hAnsiTheme="minorHAnsi" w:cstheme="minorHAnsi"/>
        </w:rPr>
        <w:t>In 3</w:t>
      </w:r>
      <w:r w:rsidR="00007F38" w:rsidRPr="008E369C">
        <w:rPr>
          <w:rFonts w:asciiTheme="minorHAnsi" w:hAnsiTheme="minorHAnsi" w:cstheme="minorHAnsi"/>
        </w:rPr>
        <w:t xml:space="preserve">00 YDS </w:t>
      </w:r>
      <w:ins w:id="51" w:author="Rob and Dave" w:date="2020-03-10T13:52:00Z">
        <w:r w:rsidR="00616C13">
          <w:rPr>
            <w:rFonts w:asciiTheme="minorHAnsi" w:hAnsiTheme="minorHAnsi" w:cstheme="minorHAnsi"/>
          </w:rPr>
          <w:t xml:space="preserve">TL </w:t>
        </w:r>
      </w:ins>
      <w:r w:rsidR="00007F38" w:rsidRPr="008E369C">
        <w:rPr>
          <w:rFonts w:asciiTheme="minorHAnsi" w:hAnsiTheme="minorHAnsi" w:cstheme="minorHAnsi"/>
        </w:rPr>
        <w:t>at forestry TK</w:t>
      </w:r>
      <w:del w:id="52" w:author="Rob and Dave" w:date="2020-03-10T13:52:00Z">
        <w:r w:rsidR="00007F38" w:rsidRPr="008E369C">
          <w:rPr>
            <w:rFonts w:asciiTheme="minorHAnsi" w:hAnsiTheme="minorHAnsi" w:cstheme="minorHAnsi"/>
          </w:rPr>
          <w:delText>, TL,</w:delText>
        </w:r>
        <w:r w:rsidR="00A14828">
          <w:rPr>
            <w:rFonts w:asciiTheme="minorHAnsi" w:hAnsiTheme="minorHAnsi" w:cstheme="minorHAnsi"/>
          </w:rPr>
          <w:delText xml:space="preserve"> ignore</w:delText>
        </w:r>
      </w:del>
      <w:ins w:id="53" w:author="Rob and Dave" w:date="2020-03-10T13:52:00Z">
        <w:r w:rsidR="00616C13">
          <w:rPr>
            <w:rFonts w:asciiTheme="minorHAnsi" w:hAnsiTheme="minorHAnsi" w:cstheme="minorHAnsi"/>
          </w:rPr>
          <w:t>.</w:t>
        </w:r>
        <w:proofErr w:type="gramEnd"/>
        <w:r w:rsidR="00A14828">
          <w:rPr>
            <w:rFonts w:asciiTheme="minorHAnsi" w:hAnsiTheme="minorHAnsi" w:cstheme="minorHAnsi"/>
          </w:rPr>
          <w:t xml:space="preserve"> </w:t>
        </w:r>
        <w:r w:rsidR="00616C13">
          <w:rPr>
            <w:rFonts w:asciiTheme="minorHAnsi" w:hAnsiTheme="minorHAnsi" w:cstheme="minorHAnsi"/>
          </w:rPr>
          <w:t>I</w:t>
        </w:r>
        <w:r w:rsidR="00A14828">
          <w:rPr>
            <w:rFonts w:asciiTheme="minorHAnsi" w:hAnsiTheme="minorHAnsi" w:cstheme="minorHAnsi"/>
          </w:rPr>
          <w:t>gnore</w:t>
        </w:r>
      </w:ins>
      <w:r w:rsidR="00A14828">
        <w:rPr>
          <w:rFonts w:asciiTheme="minorHAnsi" w:hAnsiTheme="minorHAnsi" w:cstheme="minorHAnsi"/>
        </w:rPr>
        <w:t xml:space="preserve"> side TK’s &amp;</w:t>
      </w:r>
      <w:r w:rsidRPr="008E369C">
        <w:rPr>
          <w:rFonts w:asciiTheme="minorHAnsi" w:hAnsiTheme="minorHAnsi" w:cstheme="minorHAnsi"/>
        </w:rPr>
        <w:t xml:space="preserve"> </w:t>
      </w:r>
      <w:r w:rsidR="001F2BD5">
        <w:rPr>
          <w:rFonts w:asciiTheme="minorHAnsi" w:hAnsiTheme="minorHAnsi" w:cstheme="minorHAnsi"/>
        </w:rPr>
        <w:t>FPs</w:t>
      </w:r>
      <w:r w:rsidR="00A14828">
        <w:rPr>
          <w:rFonts w:asciiTheme="minorHAnsi" w:hAnsiTheme="minorHAnsi" w:cstheme="minorHAnsi"/>
        </w:rPr>
        <w:t xml:space="preserve"> &amp; in</w:t>
      </w:r>
      <w:r w:rsidRPr="008E369C">
        <w:rPr>
          <w:rFonts w:asciiTheme="minorHAnsi" w:hAnsiTheme="minorHAnsi" w:cstheme="minorHAnsi"/>
        </w:rPr>
        <w:t xml:space="preserve"> 1200 YDS arrive at green &amp; white barrier. </w:t>
      </w:r>
      <w:proofErr w:type="gramStart"/>
      <w:r w:rsidRPr="008E369C">
        <w:rPr>
          <w:rFonts w:asciiTheme="minorHAnsi" w:hAnsiTheme="minorHAnsi" w:cstheme="minorHAnsi"/>
        </w:rPr>
        <w:t>Thru &amp; BL to 2</w:t>
      </w:r>
      <w:r w:rsidRPr="008E369C">
        <w:rPr>
          <w:rFonts w:asciiTheme="minorHAnsi" w:hAnsiTheme="minorHAnsi" w:cstheme="minorHAnsi"/>
          <w:vertAlign w:val="superscript"/>
        </w:rPr>
        <w:t>nd</w:t>
      </w:r>
      <w:r w:rsidRPr="008E369C">
        <w:rPr>
          <w:rFonts w:asciiTheme="minorHAnsi" w:hAnsiTheme="minorHAnsi" w:cstheme="minorHAnsi"/>
        </w:rPr>
        <w:t xml:space="preserve"> green &amp; white barrier.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Thru to RD. </w:t>
      </w:r>
      <w:r w:rsidR="00B46EA0" w:rsidRPr="008E369C">
        <w:rPr>
          <w:rFonts w:asciiTheme="minorHAnsi" w:hAnsiTheme="minorHAnsi" w:cstheme="minorHAnsi"/>
          <w:b/>
          <w:bCs/>
        </w:rPr>
        <w:t>(GR SO</w:t>
      </w:r>
      <w:r w:rsidRPr="008E369C">
        <w:rPr>
          <w:rFonts w:asciiTheme="minorHAnsi" w:hAnsiTheme="minorHAnsi" w:cstheme="minorHAnsi"/>
          <w:b/>
          <w:bCs/>
        </w:rPr>
        <w:t xml:space="preserve"> 523 062).</w:t>
      </w:r>
      <w:proofErr w:type="gramEnd"/>
    </w:p>
    <w:p w:rsidR="00D324BB" w:rsidRPr="008E369C" w:rsidRDefault="00D324BB" w:rsidP="00D324BB">
      <w:pPr>
        <w:jc w:val="both"/>
        <w:rPr>
          <w:rFonts w:asciiTheme="minorHAnsi" w:hAnsiTheme="minorHAnsi" w:cstheme="minorHAnsi"/>
        </w:rPr>
      </w:pP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13.4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 xml:space="preserve">&amp; TL. In 20 YDS arrive at RD JCN &amp; TR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. In 250 YDS, at bend in RD, TL onto middle of 3 TK’s, (ignore FPS). </w:t>
      </w:r>
      <w:proofErr w:type="gramStart"/>
      <w:r w:rsidRPr="008E369C">
        <w:rPr>
          <w:rFonts w:asciiTheme="minorHAnsi" w:hAnsiTheme="minorHAnsi" w:cstheme="minorHAnsi"/>
        </w:rPr>
        <w:t>SO on TK (270°) &amp; when TK BL, SO on enclos</w:t>
      </w:r>
      <w:r w:rsidR="00A14828">
        <w:rPr>
          <w:rFonts w:asciiTheme="minorHAnsi" w:hAnsiTheme="minorHAnsi" w:cstheme="minorHAnsi"/>
        </w:rPr>
        <w:t>ed FP (FPS to Greenway Lane)</w:t>
      </w:r>
      <w:r w:rsidR="005E27C5" w:rsidRPr="008E369C">
        <w:rPr>
          <w:rFonts w:asciiTheme="minorHAnsi" w:hAnsiTheme="minorHAnsi" w:cstheme="minorHAnsi"/>
        </w:rPr>
        <w:t xml:space="preserve"> to KGT.</w:t>
      </w:r>
      <w:proofErr w:type="gramEnd"/>
      <w:r w:rsidR="005E27C5" w:rsidRPr="008E369C">
        <w:rPr>
          <w:rFonts w:asciiTheme="minorHAnsi" w:hAnsiTheme="minorHAnsi" w:cstheme="minorHAnsi"/>
        </w:rPr>
        <w:t xml:space="preserve"> </w:t>
      </w:r>
      <w:proofErr w:type="gramStart"/>
      <w:r w:rsidR="005E27C5" w:rsidRPr="008E369C">
        <w:rPr>
          <w:rFonts w:asciiTheme="minorHAnsi" w:hAnsiTheme="minorHAnsi" w:cstheme="minorHAnsi"/>
        </w:rPr>
        <w:t>Thru &amp; in 65</w:t>
      </w:r>
      <w:r w:rsidRPr="008E369C">
        <w:rPr>
          <w:rFonts w:asciiTheme="minorHAnsi" w:hAnsiTheme="minorHAnsi" w:cstheme="minorHAnsi"/>
        </w:rPr>
        <w:t xml:space="preserve"> YDS BR at </w:t>
      </w:r>
      <w:r w:rsidR="00285EA2">
        <w:rPr>
          <w:rFonts w:asciiTheme="minorHAnsi" w:hAnsiTheme="minorHAnsi" w:cstheme="minorHAnsi"/>
        </w:rPr>
        <w:t xml:space="preserve">fork &amp; </w:t>
      </w:r>
      <w:r w:rsidRPr="008E369C">
        <w:rPr>
          <w:rFonts w:asciiTheme="minorHAnsi" w:hAnsiTheme="minorHAnsi" w:cstheme="minorHAnsi"/>
        </w:rPr>
        <w:t>WMS (300°).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SO for further 65 YDS t</w:t>
      </w:r>
      <w:r w:rsidR="005E27C5" w:rsidRPr="008E369C">
        <w:rPr>
          <w:rFonts w:asciiTheme="minorHAnsi" w:hAnsiTheme="minorHAnsi" w:cstheme="minorHAnsi"/>
        </w:rPr>
        <w:t>o</w:t>
      </w:r>
      <w:r w:rsidR="00285EA2">
        <w:rPr>
          <w:rFonts w:asciiTheme="minorHAnsi" w:hAnsiTheme="minorHAnsi" w:cstheme="minorHAnsi"/>
        </w:rPr>
        <w:t xml:space="preserve"> another WMS.</w:t>
      </w:r>
      <w:proofErr w:type="gramEnd"/>
      <w:r w:rsidR="00285EA2">
        <w:rPr>
          <w:rFonts w:asciiTheme="minorHAnsi" w:hAnsiTheme="minorHAnsi" w:cstheme="minorHAnsi"/>
        </w:rPr>
        <w:t xml:space="preserve"> </w:t>
      </w:r>
      <w:proofErr w:type="gramStart"/>
      <w:r w:rsidR="00285EA2">
        <w:rPr>
          <w:rFonts w:asciiTheme="minorHAnsi" w:hAnsiTheme="minorHAnsi" w:cstheme="minorHAnsi"/>
        </w:rPr>
        <w:t>SO (260°) &amp; in 70 YDS BL to WMS at</w:t>
      </w:r>
      <w:r w:rsidRPr="008E369C">
        <w:rPr>
          <w:rFonts w:asciiTheme="minorHAnsi" w:hAnsiTheme="minorHAnsi" w:cstheme="minorHAnsi"/>
        </w:rPr>
        <w:t xml:space="preserve"> wide forestry TK</w:t>
      </w:r>
      <w:r w:rsidR="00285EA2">
        <w:rPr>
          <w:rFonts w:asciiTheme="minorHAnsi" w:hAnsiTheme="minorHAnsi" w:cstheme="minorHAnsi"/>
        </w:rPr>
        <w:t xml:space="preserve"> JCN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="00B46EA0" w:rsidRPr="008E369C">
        <w:rPr>
          <w:rFonts w:asciiTheme="minorHAnsi" w:hAnsiTheme="minorHAnsi" w:cstheme="minorHAnsi"/>
          <w:b/>
          <w:bCs/>
        </w:rPr>
        <w:t>(GR SO</w:t>
      </w:r>
      <w:r w:rsidRPr="008E369C">
        <w:rPr>
          <w:rFonts w:asciiTheme="minorHAnsi" w:hAnsiTheme="minorHAnsi" w:cstheme="minorHAnsi"/>
          <w:b/>
          <w:bCs/>
        </w:rPr>
        <w:t xml:space="preserve"> 518 063).</w:t>
      </w:r>
      <w:proofErr w:type="gramEnd"/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bCs/>
        </w:rPr>
      </w:pPr>
    </w:p>
    <w:p w:rsidR="00616C13" w:rsidRDefault="00616C13" w:rsidP="00616C13">
      <w:pPr>
        <w:jc w:val="both"/>
        <w:rPr>
          <w:rFonts w:asciiTheme="minorHAnsi" w:hAnsiTheme="minorHAnsi" w:cstheme="minorHAnsi"/>
        </w:rPr>
      </w:pPr>
      <w:proofErr w:type="gramStart"/>
      <w:r w:rsidRPr="008E369C">
        <w:rPr>
          <w:rFonts w:asciiTheme="minorHAnsi" w:hAnsiTheme="minorHAnsi" w:cstheme="minorHAnsi"/>
          <w:b/>
        </w:rPr>
        <w:t>13.5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TK &amp; SO (260°) on wide </w:t>
      </w:r>
      <w:r>
        <w:rPr>
          <w:rFonts w:asciiTheme="minorHAnsi" w:hAnsiTheme="minorHAnsi" w:cstheme="minorHAnsi"/>
        </w:rPr>
        <w:t>forestry TK</w:t>
      </w:r>
      <w:del w:id="54" w:author="Rob and Dave" w:date="2020-03-10T13:52:00Z">
        <w:r w:rsidR="00285EA2">
          <w:rPr>
            <w:rFonts w:asciiTheme="minorHAnsi" w:hAnsiTheme="minorHAnsi" w:cstheme="minorHAnsi"/>
          </w:rPr>
          <w:delText xml:space="preserve"> ignoring side turnings &amp; i</w:delText>
        </w:r>
        <w:r w:rsidR="00D324BB" w:rsidRPr="008E369C">
          <w:rPr>
            <w:rFonts w:asciiTheme="minorHAnsi" w:hAnsiTheme="minorHAnsi" w:cstheme="minorHAnsi"/>
          </w:rPr>
          <w:delText>n 1100</w:delText>
        </w:r>
      </w:del>
      <w:ins w:id="55" w:author="Rob and Dave" w:date="2020-03-10T13:52:00Z">
        <w:r>
          <w:rPr>
            <w:rFonts w:asciiTheme="minorHAnsi" w:hAnsiTheme="minorHAnsi" w:cstheme="minorHAnsi"/>
          </w:rPr>
          <w:t>. In 280</w:t>
        </w:r>
      </w:ins>
      <w:r>
        <w:rPr>
          <w:rFonts w:asciiTheme="minorHAnsi" w:hAnsiTheme="minorHAnsi" w:cstheme="minorHAnsi"/>
        </w:rPr>
        <w:t xml:space="preserve"> YDS arrive at </w:t>
      </w:r>
      <w:del w:id="56" w:author="Rob and Dave" w:date="2020-03-10T13:52:00Z">
        <w:r w:rsidR="00D324BB" w:rsidRPr="008E369C">
          <w:rPr>
            <w:rFonts w:asciiTheme="minorHAnsi" w:hAnsiTheme="minorHAnsi" w:cstheme="minorHAnsi"/>
          </w:rPr>
          <w:delText xml:space="preserve">green &amp; white barrier. Thru to RD. X RD </w:delText>
        </w:r>
        <w:r w:rsidR="00D324BB" w:rsidRPr="008E369C">
          <w:rPr>
            <w:rFonts w:asciiTheme="minorHAnsi" w:hAnsiTheme="minorHAnsi" w:cstheme="minorHAnsi"/>
            <w:b/>
            <w:color w:val="FF0000"/>
          </w:rPr>
          <w:delText>CAREFULLY</w:delText>
        </w:r>
        <w:r w:rsidR="00D324BB" w:rsidRPr="008E369C">
          <w:rPr>
            <w:rFonts w:asciiTheme="minorHAnsi" w:hAnsiTheme="minorHAnsi" w:cstheme="minorHAnsi"/>
            <w:color w:val="FF0000"/>
          </w:rPr>
          <w:delText xml:space="preserve"> </w:delText>
        </w:r>
        <w:r w:rsidR="00D324BB" w:rsidRPr="008E369C">
          <w:rPr>
            <w:rFonts w:asciiTheme="minorHAnsi" w:hAnsiTheme="minorHAnsi" w:cstheme="minorHAnsi"/>
          </w:rPr>
          <w:delText>to enclosed</w:delText>
        </w:r>
      </w:del>
      <w:ins w:id="57" w:author="Rob and Dave" w:date="2020-03-10T13:52:00Z">
        <w:r>
          <w:rPr>
            <w:rFonts w:asciiTheme="minorHAnsi" w:hAnsiTheme="minorHAnsi" w:cstheme="minorHAnsi"/>
          </w:rPr>
          <w:t xml:space="preserve">TK JCN on RHS. </w:t>
        </w:r>
        <w:proofErr w:type="gramStart"/>
        <w:r>
          <w:rPr>
            <w:rFonts w:asciiTheme="minorHAnsi" w:hAnsiTheme="minorHAnsi" w:cstheme="minorHAnsi"/>
          </w:rPr>
          <w:t xml:space="preserve">SO for a further 320 YDS to reach </w:t>
        </w:r>
        <w:r w:rsidRPr="00DB4573">
          <w:rPr>
            <w:rFonts w:asciiTheme="minorHAnsi" w:hAnsiTheme="minorHAnsi" w:cstheme="minorHAnsi"/>
            <w:b/>
            <w:bCs/>
          </w:rPr>
          <w:t>2</w:t>
        </w:r>
        <w:r w:rsidRPr="00DB4573">
          <w:rPr>
            <w:rFonts w:asciiTheme="minorHAnsi" w:hAnsiTheme="minorHAnsi" w:cstheme="minorHAnsi"/>
            <w:b/>
            <w:bCs/>
            <w:vertAlign w:val="superscript"/>
          </w:rPr>
          <w:t>nd</w:t>
        </w:r>
        <w:r>
          <w:rPr>
            <w:rFonts w:asciiTheme="minorHAnsi" w:hAnsiTheme="minorHAnsi" w:cstheme="minorHAnsi"/>
          </w:rPr>
          <w:t xml:space="preserve"> WMS on LHS.</w:t>
        </w:r>
        <w:proofErr w:type="gramEnd"/>
        <w:r>
          <w:rPr>
            <w:rFonts w:asciiTheme="minorHAnsi" w:hAnsiTheme="minorHAnsi" w:cstheme="minorHAnsi"/>
          </w:rPr>
          <w:t xml:space="preserve"> </w:t>
        </w:r>
        <w:proofErr w:type="gramStart"/>
        <w:r>
          <w:rPr>
            <w:rFonts w:asciiTheme="minorHAnsi" w:hAnsiTheme="minorHAnsi" w:cstheme="minorHAnsi"/>
          </w:rPr>
          <w:t>TL onto</w:t>
        </w:r>
      </w:ins>
      <w:r>
        <w:rPr>
          <w:rFonts w:asciiTheme="minorHAnsi" w:hAnsiTheme="minorHAnsi" w:cstheme="minorHAnsi"/>
        </w:rPr>
        <w:t xml:space="preserve"> path </w:t>
      </w:r>
      <w:del w:id="58" w:author="Rob and Dave" w:date="2020-03-10T13:52:00Z">
        <w:r w:rsidR="00D324BB" w:rsidRPr="008E369C">
          <w:rPr>
            <w:rFonts w:asciiTheme="minorHAnsi" w:hAnsiTheme="minorHAnsi" w:cstheme="minorHAnsi"/>
          </w:rPr>
          <w:delText>(FPS). SO to</w:delText>
        </w:r>
        <w:r w:rsidR="00007F38" w:rsidRPr="008E369C">
          <w:rPr>
            <w:rFonts w:asciiTheme="minorHAnsi" w:hAnsiTheme="minorHAnsi" w:cstheme="minorHAnsi"/>
          </w:rPr>
          <w:delText xml:space="preserve"> ST. X ST</w:delText>
        </w:r>
        <w:r w:rsidR="00FB47BE">
          <w:rPr>
            <w:rFonts w:asciiTheme="minorHAnsi" w:hAnsiTheme="minorHAnsi" w:cstheme="minorHAnsi"/>
          </w:rPr>
          <w:delText xml:space="preserve"> </w:delText>
        </w:r>
        <w:r w:rsidR="00CF53DD">
          <w:rPr>
            <w:rFonts w:asciiTheme="minorHAnsi" w:hAnsiTheme="minorHAnsi" w:cstheme="minorHAnsi"/>
          </w:rPr>
          <w:delText>&amp;</w:delText>
        </w:r>
      </w:del>
      <w:ins w:id="59" w:author="Rob and Dave" w:date="2020-03-10T13:52:00Z">
        <w:r>
          <w:rPr>
            <w:rFonts w:asciiTheme="minorHAnsi" w:hAnsiTheme="minorHAnsi" w:cstheme="minorHAnsi"/>
          </w:rPr>
          <w:t xml:space="preserve">thru forestry, initially </w:t>
        </w:r>
        <w:r w:rsidRPr="008E369C">
          <w:rPr>
            <w:rFonts w:asciiTheme="minorHAnsi" w:hAnsiTheme="minorHAnsi" w:cstheme="minorHAnsi"/>
          </w:rPr>
          <w:t>(2</w:t>
        </w:r>
        <w:r>
          <w:rPr>
            <w:rFonts w:asciiTheme="minorHAnsi" w:hAnsiTheme="minorHAnsi" w:cstheme="minorHAnsi"/>
          </w:rPr>
          <w:t>0</w:t>
        </w:r>
        <w:r w:rsidRPr="008E369C">
          <w:rPr>
            <w:rFonts w:asciiTheme="minorHAnsi" w:hAnsiTheme="minorHAnsi" w:cstheme="minorHAnsi"/>
          </w:rPr>
          <w:t>0°)</w:t>
        </w:r>
        <w:r>
          <w:rPr>
            <w:rFonts w:asciiTheme="minorHAnsi" w:hAnsiTheme="minorHAnsi" w:cstheme="minorHAnsi"/>
          </w:rPr>
          <w:t xml:space="preserve">, then </w:t>
        </w:r>
        <w:r w:rsidRPr="008E369C">
          <w:rPr>
            <w:rFonts w:asciiTheme="minorHAnsi" w:hAnsiTheme="minorHAnsi" w:cstheme="minorHAnsi"/>
          </w:rPr>
          <w:t>(2</w:t>
        </w:r>
        <w:r>
          <w:rPr>
            <w:rFonts w:asciiTheme="minorHAnsi" w:hAnsiTheme="minorHAnsi" w:cstheme="minorHAnsi"/>
          </w:rPr>
          <w:t>5</w:t>
        </w:r>
        <w:r w:rsidRPr="008E369C">
          <w:rPr>
            <w:rFonts w:asciiTheme="minorHAnsi" w:hAnsiTheme="minorHAnsi" w:cstheme="minorHAnsi"/>
          </w:rPr>
          <w:t>0°)</w:t>
        </w:r>
        <w:r>
          <w:rPr>
            <w:rFonts w:asciiTheme="minorHAnsi" w:hAnsiTheme="minorHAnsi" w:cstheme="minorHAnsi"/>
          </w:rPr>
          <w:t>.</w:t>
        </w:r>
        <w:proofErr w:type="gramEnd"/>
        <w:r>
          <w:rPr>
            <w:rFonts w:asciiTheme="minorHAnsi" w:hAnsiTheme="minorHAnsi" w:cstheme="minorHAnsi"/>
          </w:rPr>
          <w:t xml:space="preserve"> In 230 YDS reach WMS on RHS,</w:t>
        </w:r>
      </w:ins>
      <w:r>
        <w:rPr>
          <w:rFonts w:asciiTheme="minorHAnsi" w:hAnsiTheme="minorHAnsi" w:cstheme="minorHAnsi"/>
        </w:rPr>
        <w:t xml:space="preserve"> SO </w:t>
      </w:r>
      <w:del w:id="60" w:author="Rob and Dave" w:date="2020-03-10T13:52:00Z">
        <w:r w:rsidR="00CF53DD">
          <w:rPr>
            <w:rFonts w:asciiTheme="minorHAnsi" w:hAnsiTheme="minorHAnsi" w:cstheme="minorHAnsi"/>
          </w:rPr>
          <w:delText>to</w:delText>
        </w:r>
        <w:r w:rsidR="00007F38" w:rsidRPr="008E369C">
          <w:rPr>
            <w:rFonts w:asciiTheme="minorHAnsi" w:hAnsiTheme="minorHAnsi" w:cstheme="minorHAnsi"/>
          </w:rPr>
          <w:delText xml:space="preserve"> follow RH FLD edge</w:delText>
        </w:r>
        <w:r w:rsidR="00D324BB" w:rsidRPr="008E369C">
          <w:rPr>
            <w:rFonts w:asciiTheme="minorHAnsi" w:hAnsiTheme="minorHAnsi" w:cstheme="minorHAnsi"/>
          </w:rPr>
          <w:delText xml:space="preserve">. Descend to ST in RH corner </w:delText>
        </w:r>
        <w:r w:rsidR="00285EA2">
          <w:rPr>
            <w:rFonts w:asciiTheme="minorHAnsi" w:hAnsiTheme="minorHAnsi" w:cstheme="minorHAnsi"/>
          </w:rPr>
          <w:delText xml:space="preserve">of FLD. X ST &amp; TL </w:delText>
        </w:r>
        <w:r w:rsidR="005A623C">
          <w:rPr>
            <w:rFonts w:asciiTheme="minorHAnsi" w:hAnsiTheme="minorHAnsi" w:cstheme="minorHAnsi"/>
          </w:rPr>
          <w:delText>with</w:delText>
        </w:r>
      </w:del>
      <w:ins w:id="61" w:author="Rob and Dave" w:date="2020-03-10T13:52:00Z">
        <w:r>
          <w:rPr>
            <w:rFonts w:asciiTheme="minorHAnsi" w:hAnsiTheme="minorHAnsi" w:cstheme="minorHAnsi"/>
          </w:rPr>
          <w:t>for a further 250 YDS passing thru gap in wooden</w:t>
        </w:r>
      </w:ins>
      <w:r>
        <w:rPr>
          <w:rFonts w:asciiTheme="minorHAnsi" w:hAnsiTheme="minorHAnsi" w:cstheme="minorHAnsi"/>
        </w:rPr>
        <w:t xml:space="preserve"> fence </w:t>
      </w:r>
      <w:del w:id="62" w:author="Rob and Dave" w:date="2020-03-10T13:52:00Z">
        <w:r w:rsidR="005A623C">
          <w:rPr>
            <w:rFonts w:asciiTheme="minorHAnsi" w:hAnsiTheme="minorHAnsi" w:cstheme="minorHAnsi"/>
          </w:rPr>
          <w:delText xml:space="preserve">on LHS </w:delText>
        </w:r>
        <w:r w:rsidR="00285EA2">
          <w:rPr>
            <w:rFonts w:asciiTheme="minorHAnsi" w:hAnsiTheme="minorHAnsi" w:cstheme="minorHAnsi"/>
          </w:rPr>
          <w:delText>&amp; in 40 YDS</w:delText>
        </w:r>
        <w:r w:rsidR="00D324BB" w:rsidRPr="008E369C">
          <w:rPr>
            <w:rFonts w:asciiTheme="minorHAnsi" w:hAnsiTheme="minorHAnsi" w:cstheme="minorHAnsi"/>
          </w:rPr>
          <w:delText xml:space="preserve"> descend steps to</w:delText>
        </w:r>
      </w:del>
      <w:ins w:id="63" w:author="Rob and Dave" w:date="2020-03-10T13:52:00Z">
        <w:r>
          <w:rPr>
            <w:rFonts w:asciiTheme="minorHAnsi" w:hAnsiTheme="minorHAnsi" w:cstheme="minorHAnsi"/>
          </w:rPr>
          <w:t>and redundant stile on RHS to RD.</w:t>
        </w:r>
        <w:r w:rsidRPr="00DB4573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>(</w:t>
        </w:r>
        <w:r w:rsidRPr="00DB4573">
          <w:rPr>
            <w:rFonts w:asciiTheme="minorHAnsi" w:hAnsiTheme="minorHAnsi" w:cstheme="minorHAnsi"/>
            <w:b/>
            <w:bCs/>
            <w:color w:val="FF0000"/>
          </w:rPr>
          <w:t>DO NOT TURN IMMED R</w:t>
        </w:r>
        <w:r>
          <w:rPr>
            <w:rFonts w:asciiTheme="minorHAnsi" w:hAnsiTheme="minorHAnsi" w:cstheme="minorHAnsi"/>
          </w:rPr>
          <w:t xml:space="preserve">). SO to RD T-JCT &amp; TR. </w:t>
        </w:r>
        <w:r w:rsidRPr="008E369C">
          <w:rPr>
            <w:rFonts w:asciiTheme="minorHAnsi" w:hAnsiTheme="minorHAnsi" w:cstheme="minorHAnsi"/>
          </w:rPr>
          <w:t>SO on</w:t>
        </w:r>
      </w:ins>
      <w:r w:rsidRPr="008E369C">
        <w:rPr>
          <w:rFonts w:asciiTheme="minorHAnsi" w:hAnsiTheme="minorHAnsi" w:cstheme="minorHAnsi"/>
        </w:rPr>
        <w:t xml:space="preserve"> RD</w:t>
      </w:r>
      <w:r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/>
          <w:b/>
          <w:color w:val="FF0000"/>
          <w:rPrChange w:id="64" w:author="Rob and Dave" w:date="2020-03-10T13:52:00Z">
            <w:rPr>
              <w:rFonts w:asciiTheme="minorHAnsi" w:hAnsiTheme="minorHAnsi"/>
            </w:rPr>
          </w:rPrChange>
        </w:rPr>
        <w:t>(</w:t>
      </w:r>
      <w:del w:id="65" w:author="Rob and Dave" w:date="2020-03-10T13:52:00Z">
        <w:r w:rsidR="005A623C">
          <w:rPr>
            <w:rFonts w:asciiTheme="minorHAnsi" w:hAnsiTheme="minorHAnsi" w:cstheme="minorHAnsi"/>
          </w:rPr>
          <w:delText>FPS)</w:delText>
        </w:r>
        <w:r w:rsidR="00D324BB" w:rsidRPr="008E369C">
          <w:rPr>
            <w:rFonts w:asciiTheme="minorHAnsi" w:hAnsiTheme="minorHAnsi" w:cstheme="minorHAnsi"/>
          </w:rPr>
          <w:delText xml:space="preserve">. TR </w:delText>
        </w:r>
        <w:r w:rsidR="00D324BB" w:rsidRPr="008E369C">
          <w:rPr>
            <w:rFonts w:asciiTheme="minorHAnsi" w:hAnsiTheme="minorHAnsi" w:cstheme="minorHAnsi"/>
            <w:b/>
            <w:color w:val="FF0000"/>
          </w:rPr>
          <w:delText>(</w:delText>
        </w:r>
      </w:del>
      <w:r w:rsidRPr="008E369C">
        <w:rPr>
          <w:rFonts w:asciiTheme="minorHAnsi" w:hAnsiTheme="minorHAnsi" w:cstheme="minorHAnsi"/>
          <w:b/>
          <w:color w:val="FF0000"/>
        </w:rPr>
        <w:t>FACE ONCOMING TRAFFIC)</w:t>
      </w:r>
      <w:r>
        <w:rPr>
          <w:rFonts w:asciiTheme="minorHAnsi" w:hAnsiTheme="minorHAnsi"/>
          <w:b/>
          <w:color w:val="FF0000"/>
          <w:rPrChange w:id="66" w:author="Rob and Dave" w:date="2020-03-10T13:52:00Z">
            <w:rPr>
              <w:rFonts w:asciiTheme="minorHAnsi" w:hAnsiTheme="minorHAnsi"/>
            </w:rPr>
          </w:rPrChange>
        </w:rPr>
        <w:t xml:space="preserve"> </w:t>
      </w:r>
      <w:del w:id="67" w:author="Rob and Dave" w:date="2020-03-10T13:52:00Z">
        <w:r w:rsidR="00BA6CA6" w:rsidRPr="008E369C">
          <w:rPr>
            <w:rFonts w:asciiTheme="minorHAnsi" w:hAnsiTheme="minorHAnsi" w:cstheme="minorHAnsi"/>
          </w:rPr>
          <w:delText xml:space="preserve">&amp; SO on RD </w:delText>
        </w:r>
      </w:del>
      <w:r>
        <w:rPr>
          <w:rFonts w:asciiTheme="minorHAnsi" w:hAnsiTheme="minorHAnsi" w:cstheme="minorHAnsi"/>
        </w:rPr>
        <w:t xml:space="preserve">ignoring side turnings </w:t>
      </w:r>
      <w:r w:rsidRPr="008E369C">
        <w:rPr>
          <w:rFonts w:asciiTheme="minorHAnsi" w:hAnsiTheme="minorHAnsi" w:cstheme="minorHAnsi"/>
        </w:rPr>
        <w:t xml:space="preserve">for </w:t>
      </w:r>
      <w:del w:id="68" w:author="Rob and Dave" w:date="2020-03-10T13:52:00Z">
        <w:r w:rsidR="00D324BB" w:rsidRPr="008E369C">
          <w:rPr>
            <w:rFonts w:asciiTheme="minorHAnsi" w:hAnsiTheme="minorHAnsi" w:cstheme="minorHAnsi"/>
          </w:rPr>
          <w:delText>800</w:delText>
        </w:r>
      </w:del>
      <w:ins w:id="69" w:author="Rob and Dave" w:date="2020-03-10T13:52:00Z">
        <w:r>
          <w:rPr>
            <w:rFonts w:asciiTheme="minorHAnsi" w:hAnsiTheme="minorHAnsi" w:cstheme="minorHAnsi"/>
          </w:rPr>
          <w:t>10</w:t>
        </w:r>
        <w:r w:rsidRPr="008E369C">
          <w:rPr>
            <w:rFonts w:asciiTheme="minorHAnsi" w:hAnsiTheme="minorHAnsi" w:cstheme="minorHAnsi"/>
          </w:rPr>
          <w:t>00</w:t>
        </w:r>
      </w:ins>
      <w:r w:rsidRPr="008E369C">
        <w:rPr>
          <w:rFonts w:asciiTheme="minorHAnsi" w:hAnsiTheme="minorHAnsi" w:cstheme="minorHAnsi"/>
        </w:rPr>
        <w:t xml:space="preserve"> YDS to enter CP thru white SMG in wall on RHS</w:t>
      </w:r>
      <w:ins w:id="70" w:author="Rob and Dave" w:date="2020-03-10T13:52:00Z">
        <w:r>
          <w:rPr>
            <w:rFonts w:asciiTheme="minorHAnsi" w:hAnsiTheme="minorHAnsi" w:cstheme="minorHAnsi"/>
          </w:rPr>
          <w:t>,</w:t>
        </w:r>
      </w:ins>
      <w:r w:rsidRPr="008E369C">
        <w:rPr>
          <w:rFonts w:asciiTheme="minorHAnsi" w:hAnsiTheme="minorHAnsi" w:cstheme="minorHAnsi"/>
        </w:rPr>
        <w:t xml:space="preserve"> 10</w:t>
      </w:r>
      <w:r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 xml:space="preserve">YDS before main RD </w:t>
      </w:r>
      <w:r>
        <w:rPr>
          <w:rFonts w:asciiTheme="minorHAnsi" w:hAnsiTheme="minorHAnsi" w:cstheme="minorHAnsi"/>
        </w:rPr>
        <w:t>T-JCN</w:t>
      </w:r>
      <w:r w:rsidRPr="008E369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(entrance at rear of building):</w:t>
      </w:r>
    </w:p>
    <w:p w:rsidR="00CB6425" w:rsidRDefault="00CB6425" w:rsidP="00D324BB">
      <w:pPr>
        <w:jc w:val="both"/>
        <w:rPr>
          <w:rFonts w:asciiTheme="minorHAnsi" w:hAnsiTheme="minorHAnsi" w:cstheme="minorHAnsi"/>
        </w:rPr>
      </w:pPr>
    </w:p>
    <w:p w:rsidR="00D324BB" w:rsidRPr="00E46005" w:rsidRDefault="001F2BD5" w:rsidP="00E4600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CP13. </w:t>
      </w:r>
      <w:r w:rsidR="00D324BB" w:rsidRPr="00CB6425">
        <w:rPr>
          <w:rFonts w:asciiTheme="minorHAnsi" w:hAnsiTheme="minorHAnsi" w:cstheme="minorHAnsi"/>
          <w:b/>
          <w:sz w:val="28"/>
          <w:szCs w:val="28"/>
        </w:rPr>
        <w:t>The Babington Centre</w:t>
      </w:r>
      <w:r w:rsidR="00D324BB" w:rsidRPr="00CB6425">
        <w:rPr>
          <w:rFonts w:asciiTheme="minorHAnsi" w:hAnsiTheme="minorHAnsi" w:cstheme="minorHAnsi"/>
          <w:sz w:val="28"/>
          <w:szCs w:val="28"/>
        </w:rPr>
        <w:t xml:space="preserve"> </w:t>
      </w:r>
      <w:r w:rsidR="00B46EA0" w:rsidRPr="00CB6425">
        <w:rPr>
          <w:rFonts w:asciiTheme="minorHAnsi" w:hAnsiTheme="minorHAnsi" w:cstheme="minorHAnsi"/>
          <w:b/>
          <w:bCs/>
          <w:sz w:val="28"/>
          <w:szCs w:val="28"/>
        </w:rPr>
        <w:t>(GR SO</w:t>
      </w:r>
      <w:r w:rsidR="00D324BB" w:rsidRPr="00CB6425">
        <w:rPr>
          <w:rFonts w:asciiTheme="minorHAnsi" w:hAnsiTheme="minorHAnsi" w:cstheme="minorHAnsi"/>
          <w:b/>
          <w:bCs/>
          <w:sz w:val="28"/>
          <w:szCs w:val="28"/>
        </w:rPr>
        <w:t xml:space="preserve"> 501 055)</w:t>
      </w: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bCs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</w:t>
      </w:r>
      <w:r w:rsidR="00E328DC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90.9</w:t>
      </w:r>
      <w:r w:rsidR="008C1AC3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E46005" w:rsidRPr="00C44877" w:rsidRDefault="00E46005" w:rsidP="00E46005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Opens </w:t>
      </w:r>
      <w:r w:rsidR="00C44877" w:rsidRPr="00C44877">
        <w:rPr>
          <w:rFonts w:asciiTheme="minorHAnsi" w:hAnsiTheme="minorHAnsi" w:cstheme="minorHAnsi"/>
          <w:b/>
          <w:color w:val="0070C0"/>
          <w:sz w:val="28"/>
          <w:szCs w:val="28"/>
        </w:rPr>
        <w:t>09</w:t>
      </w: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:45 Hrs – My Closing Time […………]</w:t>
      </w: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bCs/>
        </w:rPr>
      </w:pP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14: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Trellech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Babington Centre to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Tintern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Village Hall</w:t>
      </w: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24BB" w:rsidRPr="008E369C" w:rsidRDefault="00D324BB" w:rsidP="00D324BB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4.7 miles &amp; 523 ft ascent</w:t>
      </w:r>
    </w:p>
    <w:p w:rsidR="00D324BB" w:rsidRPr="008E369C" w:rsidRDefault="00D324BB" w:rsidP="00D324BB">
      <w:pPr>
        <w:ind w:firstLine="720"/>
        <w:rPr>
          <w:rFonts w:asciiTheme="minorHAnsi" w:hAnsiTheme="minorHAnsi" w:cstheme="minorHAnsi"/>
          <w:b/>
        </w:rPr>
      </w:pPr>
    </w:p>
    <w:p w:rsidR="00D054FA" w:rsidRPr="008E369C" w:rsidRDefault="00D054FA" w:rsidP="00D054FA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14.1</w:t>
      </w:r>
      <w:r w:rsidRPr="008E369C">
        <w:rPr>
          <w:rFonts w:asciiTheme="minorHAnsi" w:hAnsiTheme="minorHAnsi" w:cstheme="minorHAnsi"/>
        </w:rPr>
        <w:t xml:space="preserve">  Leave</w:t>
      </w:r>
      <w:proofErr w:type="gramEnd"/>
      <w:r w:rsidRPr="008E369C">
        <w:rPr>
          <w:rFonts w:asciiTheme="minorHAnsi" w:hAnsiTheme="minorHAnsi" w:cstheme="minorHAnsi"/>
        </w:rPr>
        <w:t xml:space="preserve"> CP &amp; retrace steps to SMG. </w:t>
      </w:r>
      <w:proofErr w:type="gramStart"/>
      <w:r w:rsidRPr="008E369C">
        <w:rPr>
          <w:rFonts w:asciiTheme="minorHAnsi" w:hAnsiTheme="minorHAnsi" w:cstheme="minorHAnsi"/>
        </w:rPr>
        <w:t xml:space="preserve">Thru &amp;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>to pavement with The Lion Inn on LHS.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SO downhill on narrow pavement.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In 300 YDS at RD JCN, SO onto minor RD &amp; in 10 YDS TL on RD with wall on LHS.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b/>
          <w:color w:val="FF0000"/>
        </w:rPr>
        <w:t>(REMAIN ON LHS NOT FACING ONCOMING TRAFFIC DUE TO RH BEND IN RD)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>In 0.5 miles reach RD JCN on LHS, SO on RD for 50 YDS to TK on LHS, (FPS &amp; BWS) (</w:t>
      </w:r>
      <w:proofErr w:type="spellStart"/>
      <w:r w:rsidRPr="008E369C">
        <w:rPr>
          <w:rFonts w:asciiTheme="minorHAnsi" w:hAnsiTheme="minorHAnsi" w:cstheme="minorHAnsi"/>
          <w:bCs/>
        </w:rPr>
        <w:t>Cleddon</w:t>
      </w:r>
      <w:proofErr w:type="spellEnd"/>
      <w:r w:rsidRPr="008E369C">
        <w:rPr>
          <w:rFonts w:asciiTheme="minorHAnsi" w:hAnsiTheme="minorHAnsi" w:cstheme="minorHAnsi"/>
          <w:bCs/>
        </w:rPr>
        <w:t xml:space="preserve"> 1.2KM</w:t>
      </w:r>
      <w:r w:rsidRPr="008E369C">
        <w:rPr>
          <w:rFonts w:asciiTheme="minorHAnsi" w:hAnsiTheme="minorHAnsi" w:cstheme="minorHAnsi"/>
        </w:rPr>
        <w:t xml:space="preserve">) </w:t>
      </w:r>
      <w:r w:rsidRPr="008E369C">
        <w:rPr>
          <w:rFonts w:asciiTheme="minorHAnsi" w:hAnsiTheme="minorHAnsi" w:cstheme="minorHAnsi"/>
          <w:b/>
          <w:bCs/>
        </w:rPr>
        <w:t>(GR SO 509 046)</w:t>
      </w:r>
    </w:p>
    <w:p w:rsidR="00D054FA" w:rsidRPr="008E369C" w:rsidRDefault="00D054FA" w:rsidP="00D054FA">
      <w:pPr>
        <w:jc w:val="both"/>
        <w:rPr>
          <w:rFonts w:asciiTheme="minorHAnsi" w:hAnsiTheme="minorHAnsi" w:cstheme="minorHAnsi"/>
        </w:rPr>
      </w:pPr>
    </w:p>
    <w:p w:rsidR="00D054FA" w:rsidRDefault="00D054FA" w:rsidP="00D054FA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14.2</w:t>
      </w:r>
      <w:r w:rsidRPr="008E369C">
        <w:rPr>
          <w:rFonts w:asciiTheme="minorHAnsi" w:hAnsiTheme="minorHAnsi" w:cstheme="minorHAnsi"/>
        </w:rPr>
        <w:t xml:space="preserve">  TL</w:t>
      </w:r>
      <w:proofErr w:type="gramEnd"/>
      <w:r w:rsidRPr="008E369C">
        <w:rPr>
          <w:rFonts w:asciiTheme="minorHAnsi" w:hAnsiTheme="minorHAnsi" w:cstheme="minorHAnsi"/>
        </w:rPr>
        <w:t xml:space="preserve"> on TK</w:t>
      </w:r>
      <w:ins w:id="71" w:author="Rob and Dave" w:date="2020-03-10T13:52:00Z">
        <w:r w:rsidRPr="008E369C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>&amp; in 20 YDS BR</w:t>
        </w:r>
      </w:ins>
      <w:r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>to pass house ‘</w:t>
      </w:r>
      <w:proofErr w:type="spellStart"/>
      <w:r w:rsidRPr="008E369C">
        <w:rPr>
          <w:rFonts w:asciiTheme="minorHAnsi" w:hAnsiTheme="minorHAnsi" w:cstheme="minorHAnsi"/>
        </w:rPr>
        <w:t>Woodway</w:t>
      </w:r>
      <w:proofErr w:type="spellEnd"/>
      <w:r w:rsidRPr="008E369C">
        <w:rPr>
          <w:rFonts w:asciiTheme="minorHAnsi" w:hAnsiTheme="minorHAnsi" w:cstheme="minorHAnsi"/>
        </w:rPr>
        <w:t xml:space="preserve">’ on RHS. </w:t>
      </w:r>
      <w:proofErr w:type="gramStart"/>
      <w:r w:rsidRPr="008E369C">
        <w:rPr>
          <w:rFonts w:asciiTheme="minorHAnsi" w:hAnsiTheme="minorHAnsi" w:cstheme="minorHAnsi"/>
        </w:rPr>
        <w:t>When wide TK swings R, SO (125°) onto FP, (WMS).</w:t>
      </w:r>
      <w:proofErr w:type="gramEnd"/>
      <w:r w:rsidRPr="008E369C">
        <w:rPr>
          <w:rFonts w:asciiTheme="minorHAnsi" w:hAnsiTheme="minorHAnsi" w:cstheme="minorHAnsi"/>
        </w:rPr>
        <w:t xml:space="preserve"> AH on FP as it ascends gently for 250 YDS to reach WMS, SO (110°) over rough ground on faint path for 60 YDS to meet path JCN &amp; WMS. </w:t>
      </w:r>
      <w:proofErr w:type="gramStart"/>
      <w:r w:rsidRPr="008E369C">
        <w:rPr>
          <w:rFonts w:asciiTheme="minorHAnsi" w:hAnsiTheme="minorHAnsi" w:cstheme="minorHAnsi"/>
        </w:rPr>
        <w:t>SO (140°) for 375 YDS to WMS &amp; TK JCN.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BL on TK to green &amp; white barrier</w:t>
      </w:r>
      <w:del w:id="72" w:author="Rob and Dave" w:date="2020-03-10T13:52:00Z">
        <w:r w:rsidR="00D324BB" w:rsidRPr="008E369C">
          <w:rPr>
            <w:rFonts w:asciiTheme="minorHAnsi" w:hAnsiTheme="minorHAnsi" w:cstheme="minorHAnsi"/>
          </w:rPr>
          <w:delText xml:space="preserve">, thru &amp; TR onto wide stony TK. </w:delText>
        </w:r>
        <w:r w:rsidR="00D324BB" w:rsidRPr="008E369C">
          <w:rPr>
            <w:rFonts w:asciiTheme="minorHAnsi" w:hAnsiTheme="minorHAnsi" w:cstheme="minorHAnsi"/>
            <w:b/>
            <w:bCs/>
          </w:rPr>
          <w:delText>(GR SO 516 042)</w:delText>
        </w:r>
      </w:del>
      <w:ins w:id="73" w:author="Rob and Dave" w:date="2020-03-10T13:52:00Z">
        <w:r>
          <w:rPr>
            <w:rFonts w:asciiTheme="minorHAnsi" w:hAnsiTheme="minorHAnsi" w:cstheme="minorHAnsi"/>
          </w:rPr>
          <w:t>.</w:t>
        </w:r>
      </w:ins>
      <w:proofErr w:type="gramEnd"/>
    </w:p>
    <w:p w:rsidR="007033B3" w:rsidRDefault="007033B3" w:rsidP="00D324BB">
      <w:pPr>
        <w:jc w:val="both"/>
        <w:rPr>
          <w:del w:id="74" w:author="Rob and Dave" w:date="2020-03-10T13:52:00Z"/>
          <w:rFonts w:asciiTheme="minorHAnsi" w:hAnsiTheme="minorHAnsi" w:cstheme="minorHAnsi"/>
          <w:b/>
          <w:bCs/>
        </w:rPr>
      </w:pPr>
    </w:p>
    <w:p w:rsidR="00D054FA" w:rsidRDefault="00D054FA" w:rsidP="00D054FA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SELF-CLIP H</w:t>
      </w:r>
    </w:p>
    <w:p w:rsidR="00D054FA" w:rsidRPr="008E369C" w:rsidRDefault="00D054FA" w:rsidP="00D054F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8"/>
          <w:szCs w:val="28"/>
        </w:rPr>
        <w:t>SO 516 042</w:t>
      </w:r>
    </w:p>
    <w:p w:rsidR="00D054FA" w:rsidRPr="008E369C" w:rsidRDefault="00D054FA" w:rsidP="00D054FA">
      <w:pPr>
        <w:jc w:val="both"/>
        <w:rPr>
          <w:rFonts w:asciiTheme="minorHAnsi" w:hAnsiTheme="minorHAnsi" w:cstheme="minorHAnsi"/>
        </w:rPr>
      </w:pPr>
    </w:p>
    <w:p w:rsidR="00D054FA" w:rsidRPr="008E369C" w:rsidRDefault="00D324BB" w:rsidP="00D054FA">
      <w:pPr>
        <w:jc w:val="both"/>
        <w:rPr>
          <w:rFonts w:asciiTheme="minorHAnsi" w:hAnsiTheme="minorHAnsi" w:cstheme="minorHAnsi"/>
        </w:rPr>
      </w:pPr>
      <w:del w:id="75" w:author="Rob and Dave" w:date="2020-03-10T13:52:00Z">
        <w:r w:rsidRPr="008E369C">
          <w:rPr>
            <w:rFonts w:asciiTheme="minorHAnsi" w:hAnsiTheme="minorHAnsi" w:cstheme="minorHAnsi"/>
            <w:b/>
          </w:rPr>
          <w:delText>14.3</w:delText>
        </w:r>
        <w:r w:rsidRPr="008E369C">
          <w:rPr>
            <w:rFonts w:asciiTheme="minorHAnsi" w:hAnsiTheme="minorHAnsi" w:cstheme="minorHAnsi"/>
          </w:rPr>
          <w:delText xml:space="preserve"> </w:delText>
        </w:r>
      </w:del>
      <w:proofErr w:type="gramStart"/>
      <w:ins w:id="76" w:author="Rob and Dave" w:date="2020-03-10T13:52:00Z">
        <w:r w:rsidR="00D054FA" w:rsidRPr="008E369C">
          <w:rPr>
            <w:rFonts w:asciiTheme="minorHAnsi" w:hAnsiTheme="minorHAnsi" w:cstheme="minorHAnsi"/>
            <w:b/>
          </w:rPr>
          <w:t>14.3</w:t>
        </w:r>
        <w:r w:rsidR="00D054FA" w:rsidRPr="008E369C">
          <w:rPr>
            <w:rFonts w:asciiTheme="minorHAnsi" w:hAnsiTheme="minorHAnsi" w:cstheme="minorHAnsi"/>
          </w:rPr>
          <w:t xml:space="preserve">  </w:t>
        </w:r>
        <w:r w:rsidR="00D054FA">
          <w:rPr>
            <w:rFonts w:asciiTheme="minorHAnsi" w:hAnsiTheme="minorHAnsi" w:cstheme="minorHAnsi"/>
          </w:rPr>
          <w:t>Pass</w:t>
        </w:r>
        <w:proofErr w:type="gramEnd"/>
        <w:r w:rsidR="00D054FA">
          <w:rPr>
            <w:rFonts w:asciiTheme="minorHAnsi" w:hAnsiTheme="minorHAnsi" w:cstheme="minorHAnsi"/>
          </w:rPr>
          <w:t xml:space="preserve"> barrier</w:t>
        </w:r>
        <w:r w:rsidR="00D054FA" w:rsidRPr="008E369C">
          <w:rPr>
            <w:rFonts w:asciiTheme="minorHAnsi" w:hAnsiTheme="minorHAnsi" w:cstheme="minorHAnsi"/>
          </w:rPr>
          <w:t xml:space="preserve"> &amp; TR onto wide stony TK</w:t>
        </w:r>
        <w:r w:rsidR="00D054FA">
          <w:rPr>
            <w:rFonts w:asciiTheme="minorHAnsi" w:hAnsiTheme="minorHAnsi" w:cstheme="minorHAnsi"/>
          </w:rPr>
          <w:t>.</w:t>
        </w:r>
      </w:ins>
      <w:r w:rsidR="00D054FA">
        <w:rPr>
          <w:rFonts w:asciiTheme="minorHAnsi" w:hAnsiTheme="minorHAnsi" w:cstheme="minorHAnsi"/>
        </w:rPr>
        <w:t xml:space="preserve"> </w:t>
      </w:r>
      <w:proofErr w:type="gramStart"/>
      <w:r w:rsidR="00D054FA" w:rsidRPr="008E369C">
        <w:rPr>
          <w:rFonts w:asciiTheme="minorHAnsi" w:hAnsiTheme="minorHAnsi" w:cstheme="minorHAnsi"/>
        </w:rPr>
        <w:t xml:space="preserve">In 350 YDS X RD </w:t>
      </w:r>
      <w:r w:rsidR="00D054FA" w:rsidRPr="008E369C">
        <w:rPr>
          <w:rFonts w:asciiTheme="minorHAnsi" w:hAnsiTheme="minorHAnsi" w:cstheme="minorHAnsi"/>
          <w:b/>
          <w:color w:val="FF0000"/>
        </w:rPr>
        <w:t>CAREFULLY</w:t>
      </w:r>
      <w:r w:rsidR="00D054FA" w:rsidRPr="008E369C">
        <w:rPr>
          <w:rFonts w:asciiTheme="minorHAnsi" w:hAnsiTheme="minorHAnsi" w:cstheme="minorHAnsi"/>
          <w:color w:val="FF0000"/>
        </w:rPr>
        <w:t xml:space="preserve"> </w:t>
      </w:r>
      <w:r w:rsidR="00D054FA" w:rsidRPr="008E369C">
        <w:rPr>
          <w:rFonts w:asciiTheme="minorHAnsi" w:hAnsiTheme="minorHAnsi" w:cstheme="minorHAnsi"/>
        </w:rPr>
        <w:t>&amp; SO (170°) to next RD JCN.</w:t>
      </w:r>
      <w:proofErr w:type="gramEnd"/>
      <w:r w:rsidR="00D054FA" w:rsidRPr="008E369C">
        <w:rPr>
          <w:rFonts w:asciiTheme="minorHAnsi" w:hAnsiTheme="minorHAnsi" w:cstheme="minorHAnsi"/>
        </w:rPr>
        <w:t xml:space="preserve"> </w:t>
      </w:r>
      <w:proofErr w:type="gramStart"/>
      <w:r w:rsidR="00D054FA" w:rsidRPr="008E369C">
        <w:rPr>
          <w:rFonts w:asciiTheme="minorHAnsi" w:hAnsiTheme="minorHAnsi" w:cstheme="minorHAnsi"/>
        </w:rPr>
        <w:t xml:space="preserve">X RD </w:t>
      </w:r>
      <w:r w:rsidR="00D054FA" w:rsidRPr="008E369C">
        <w:rPr>
          <w:rFonts w:asciiTheme="minorHAnsi" w:hAnsiTheme="minorHAnsi" w:cstheme="minorHAnsi"/>
          <w:b/>
          <w:color w:val="FF0000"/>
        </w:rPr>
        <w:t>CAREFULLY</w:t>
      </w:r>
      <w:r w:rsidR="00D054FA" w:rsidRPr="008E369C">
        <w:rPr>
          <w:rFonts w:asciiTheme="minorHAnsi" w:hAnsiTheme="minorHAnsi" w:cstheme="minorHAnsi"/>
          <w:color w:val="FF0000"/>
        </w:rPr>
        <w:t xml:space="preserve"> </w:t>
      </w:r>
      <w:r w:rsidR="00D054FA" w:rsidRPr="008E369C">
        <w:rPr>
          <w:rFonts w:asciiTheme="minorHAnsi" w:hAnsiTheme="minorHAnsi" w:cstheme="minorHAnsi"/>
        </w:rPr>
        <w:t>&amp; TR &amp; in 10 YDS TL on RD.</w:t>
      </w:r>
      <w:proofErr w:type="gramEnd"/>
      <w:r w:rsidR="00D054FA" w:rsidRPr="008E369C">
        <w:rPr>
          <w:rFonts w:asciiTheme="minorHAnsi" w:hAnsiTheme="minorHAnsi" w:cstheme="minorHAnsi"/>
        </w:rPr>
        <w:t xml:space="preserve"> In 20 YDS reach ST </w:t>
      </w:r>
      <w:r w:rsidR="00D054FA">
        <w:rPr>
          <w:rFonts w:asciiTheme="minorHAnsi" w:hAnsiTheme="minorHAnsi" w:cstheme="minorHAnsi"/>
        </w:rPr>
        <w:t>by</w:t>
      </w:r>
      <w:r w:rsidR="00D054FA" w:rsidRPr="008E369C">
        <w:rPr>
          <w:rFonts w:asciiTheme="minorHAnsi" w:hAnsiTheme="minorHAnsi" w:cstheme="minorHAnsi"/>
        </w:rPr>
        <w:t xml:space="preserve"> LWG (FPS &amp; BWS) on LHS </w:t>
      </w:r>
      <w:r w:rsidR="00D054FA" w:rsidRPr="008E369C">
        <w:rPr>
          <w:rFonts w:asciiTheme="minorHAnsi" w:hAnsiTheme="minorHAnsi" w:cstheme="minorHAnsi"/>
          <w:b/>
          <w:bCs/>
        </w:rPr>
        <w:t xml:space="preserve">(GR SO 514 038). </w:t>
      </w:r>
      <w:r w:rsidR="00D054FA" w:rsidRPr="008E369C">
        <w:rPr>
          <w:rFonts w:asciiTheme="minorHAnsi" w:hAnsiTheme="minorHAnsi" w:cstheme="minorHAnsi"/>
          <w:bCs/>
        </w:rPr>
        <w:t xml:space="preserve">X ST &amp; SO &amp; follow stone wall on RHS to ST. X ST &amp; SO &amp; follow stone wall on RHS to stone ST. X ST &amp; SO on faint path thru felled area </w:t>
      </w:r>
      <w:r w:rsidR="00D054FA" w:rsidRPr="008E369C">
        <w:rPr>
          <w:rFonts w:asciiTheme="minorHAnsi" w:hAnsiTheme="minorHAnsi" w:cstheme="minorHAnsi"/>
        </w:rPr>
        <w:t>(170</w:t>
      </w:r>
      <w:del w:id="77" w:author="Rob and Dave" w:date="2020-03-10T13:52:00Z">
        <w:r w:rsidRPr="008E369C">
          <w:rPr>
            <w:rFonts w:asciiTheme="minorHAnsi" w:hAnsiTheme="minorHAnsi" w:cstheme="minorHAnsi"/>
          </w:rPr>
          <w:delText>°).</w:delText>
        </w:r>
      </w:del>
      <w:ins w:id="78" w:author="Rob and Dave" w:date="2020-03-10T13:52:00Z">
        <w:r w:rsidR="00D054FA" w:rsidRPr="008E369C">
          <w:rPr>
            <w:rFonts w:asciiTheme="minorHAnsi" w:hAnsiTheme="minorHAnsi" w:cstheme="minorHAnsi"/>
          </w:rPr>
          <w:t>°)</w:t>
        </w:r>
        <w:r w:rsidR="00D054FA">
          <w:rPr>
            <w:rFonts w:asciiTheme="minorHAnsi" w:hAnsiTheme="minorHAnsi" w:cstheme="minorHAnsi"/>
          </w:rPr>
          <w:t xml:space="preserve"> (ignore cross path after 20 YDS).</w:t>
        </w:r>
      </w:ins>
      <w:r w:rsidR="00D054FA" w:rsidRPr="008E369C">
        <w:rPr>
          <w:rFonts w:asciiTheme="minorHAnsi" w:hAnsiTheme="minorHAnsi" w:cstheme="minorHAnsi"/>
        </w:rPr>
        <w:t xml:space="preserve"> </w:t>
      </w:r>
      <w:r w:rsidR="00D054FA" w:rsidRPr="008E369C">
        <w:rPr>
          <w:rFonts w:asciiTheme="minorHAnsi" w:hAnsiTheme="minorHAnsi" w:cstheme="minorHAnsi"/>
          <w:bCs/>
        </w:rPr>
        <w:t xml:space="preserve"> In 150 YDS reach wide forestry TK. X TK &amp; SO on narrow path </w:t>
      </w:r>
      <w:r w:rsidR="00D054FA" w:rsidRPr="008E369C">
        <w:rPr>
          <w:rFonts w:asciiTheme="minorHAnsi" w:hAnsiTheme="minorHAnsi" w:cstheme="minorHAnsi"/>
        </w:rPr>
        <w:t>(200°).</w:t>
      </w:r>
      <w:r w:rsidR="00D054FA" w:rsidRPr="008E369C">
        <w:rPr>
          <w:rFonts w:asciiTheme="minorHAnsi" w:hAnsiTheme="minorHAnsi" w:cstheme="minorHAnsi"/>
          <w:bCs/>
        </w:rPr>
        <w:t xml:space="preserve"> In 100 YDS at WMS, TL </w:t>
      </w:r>
      <w:r w:rsidR="00D054FA" w:rsidRPr="008E369C">
        <w:rPr>
          <w:rFonts w:asciiTheme="minorHAnsi" w:hAnsiTheme="minorHAnsi" w:cstheme="minorHAnsi"/>
        </w:rPr>
        <w:t xml:space="preserve">(120°) &amp; in 90 YDS reach WMS &amp; path </w:t>
      </w:r>
      <w:r w:rsidR="00D054FA">
        <w:rPr>
          <w:rFonts w:asciiTheme="minorHAnsi" w:hAnsiTheme="minorHAnsi" w:cstheme="minorHAnsi"/>
        </w:rPr>
        <w:t>JCN</w:t>
      </w:r>
      <w:r w:rsidR="00D054FA" w:rsidRPr="008E369C">
        <w:rPr>
          <w:rFonts w:asciiTheme="minorHAnsi" w:hAnsiTheme="minorHAnsi" w:cstheme="minorHAnsi"/>
        </w:rPr>
        <w:t xml:space="preserve">. </w:t>
      </w:r>
      <w:proofErr w:type="gramStart"/>
      <w:r w:rsidR="00D054FA" w:rsidRPr="008E369C">
        <w:rPr>
          <w:rFonts w:asciiTheme="minorHAnsi" w:hAnsiTheme="minorHAnsi" w:cstheme="minorHAnsi"/>
        </w:rPr>
        <w:t xml:space="preserve">SO (135°) on path thru trees </w:t>
      </w:r>
      <w:r w:rsidR="00D054FA" w:rsidRPr="008E369C">
        <w:rPr>
          <w:rFonts w:asciiTheme="minorHAnsi" w:hAnsiTheme="minorHAnsi" w:cstheme="minorHAnsi"/>
          <w:bCs/>
        </w:rPr>
        <w:t>to stone ST in wall.</w:t>
      </w:r>
      <w:proofErr w:type="gramEnd"/>
      <w:r w:rsidR="00D054FA" w:rsidRPr="008E369C">
        <w:rPr>
          <w:rFonts w:asciiTheme="minorHAnsi" w:hAnsiTheme="minorHAnsi" w:cstheme="minorHAnsi"/>
          <w:bCs/>
        </w:rPr>
        <w:t xml:space="preserve"> </w:t>
      </w:r>
      <w:r w:rsidR="00D054FA" w:rsidRPr="008E369C">
        <w:rPr>
          <w:rFonts w:asciiTheme="minorHAnsi" w:hAnsiTheme="minorHAnsi" w:cstheme="minorHAnsi"/>
          <w:b/>
          <w:bCs/>
        </w:rPr>
        <w:t>(GR SO 515 034)</w:t>
      </w:r>
    </w:p>
    <w:p w:rsidR="00D054FA" w:rsidRPr="008E369C" w:rsidRDefault="00D054FA" w:rsidP="00D054FA">
      <w:pPr>
        <w:jc w:val="both"/>
        <w:rPr>
          <w:rFonts w:asciiTheme="minorHAnsi" w:hAnsiTheme="minorHAnsi" w:cstheme="minorHAnsi"/>
        </w:rPr>
      </w:pPr>
    </w:p>
    <w:p w:rsidR="00D054FA" w:rsidRPr="008E369C" w:rsidRDefault="00D054FA" w:rsidP="00D054FA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8E369C">
        <w:rPr>
          <w:rFonts w:asciiTheme="minorHAnsi" w:hAnsiTheme="minorHAnsi" w:cstheme="minorHAnsi"/>
          <w:b/>
        </w:rPr>
        <w:t>14.4</w:t>
      </w:r>
      <w:r w:rsidRPr="008E369C">
        <w:rPr>
          <w:rFonts w:asciiTheme="minorHAnsi" w:hAnsiTheme="minorHAnsi" w:cstheme="minorHAnsi"/>
        </w:rPr>
        <w:t xml:space="preserve">  X</w:t>
      </w:r>
      <w:proofErr w:type="gramEnd"/>
      <w:r w:rsidRPr="008E369C">
        <w:rPr>
          <w:rFonts w:asciiTheme="minorHAnsi" w:hAnsiTheme="minorHAnsi" w:cstheme="minorHAnsi"/>
        </w:rPr>
        <w:t xml:space="preserve"> ST into FLD &amp; SO following wall &amp; LH FLD edge. </w:t>
      </w:r>
      <w:proofErr w:type="gramStart"/>
      <w:r w:rsidRPr="008E369C">
        <w:rPr>
          <w:rFonts w:asciiTheme="minorHAnsi" w:hAnsiTheme="minorHAnsi" w:cstheme="minorHAnsi"/>
        </w:rPr>
        <w:t xml:space="preserve">When wall ends, SO for 10 YDS to stone ST on RHS </w:t>
      </w:r>
      <w:r>
        <w:rPr>
          <w:rFonts w:asciiTheme="minorHAnsi" w:hAnsiTheme="minorHAnsi" w:cstheme="minorHAnsi"/>
        </w:rPr>
        <w:t>of LMG.</w:t>
      </w:r>
      <w:proofErr w:type="gramEnd"/>
      <w:r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X ST into FLD &amp; follow</w:t>
      </w:r>
      <w:r w:rsidRPr="008E369C">
        <w:rPr>
          <w:rFonts w:asciiTheme="minorHAnsi" w:hAnsiTheme="minorHAnsi" w:cstheme="minorHAnsi"/>
        </w:rPr>
        <w:t xml:space="preserve"> LH FLD edge to </w:t>
      </w:r>
      <w:r>
        <w:rPr>
          <w:rFonts w:asciiTheme="minorHAnsi" w:hAnsiTheme="minorHAnsi" w:cstheme="minorHAnsi"/>
        </w:rPr>
        <w:t>ST by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X ST </w:t>
      </w:r>
      <w:del w:id="79" w:author="Rob and Dave" w:date="2020-03-10T13:52:00Z">
        <w:r w:rsidR="00D324BB" w:rsidRPr="008E369C">
          <w:rPr>
            <w:rFonts w:asciiTheme="minorHAnsi" w:hAnsiTheme="minorHAnsi" w:cstheme="minorHAnsi"/>
          </w:rPr>
          <w:delText>into FLD &amp;</w:delText>
        </w:r>
      </w:del>
      <w:proofErr w:type="gramStart"/>
      <w:ins w:id="80" w:author="Rob and Dave" w:date="2020-03-10T13:52:00Z">
        <w:r w:rsidRPr="008E369C">
          <w:rPr>
            <w:rFonts w:asciiTheme="minorHAnsi" w:hAnsiTheme="minorHAnsi" w:cstheme="minorHAnsi"/>
          </w:rPr>
          <w:t>&amp;</w:t>
        </w:r>
        <w:proofErr w:type="gramEnd"/>
        <w:r w:rsidRPr="008E369C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>BR to</w:t>
        </w:r>
      </w:ins>
      <w:r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 xml:space="preserve">X FLD (220°) to stone ST in wall. X ST &amp; X FLD (200°) to stone ST in wall. X ST &amp; enter woodland. </w:t>
      </w:r>
      <w:r w:rsidRPr="008E369C">
        <w:rPr>
          <w:rFonts w:asciiTheme="minorHAnsi" w:hAnsiTheme="minorHAnsi" w:cstheme="minorHAnsi"/>
          <w:b/>
          <w:bCs/>
        </w:rPr>
        <w:t>(GR SO 515 030)</w:t>
      </w:r>
    </w:p>
    <w:p w:rsidR="00D054FA" w:rsidRPr="008E369C" w:rsidRDefault="00D054FA" w:rsidP="00D054FA">
      <w:pPr>
        <w:jc w:val="both"/>
        <w:rPr>
          <w:rFonts w:asciiTheme="minorHAnsi" w:hAnsiTheme="minorHAnsi" w:cstheme="minorHAnsi"/>
        </w:rPr>
      </w:pPr>
    </w:p>
    <w:p w:rsidR="00D054FA" w:rsidRPr="008E369C" w:rsidRDefault="00D054FA" w:rsidP="00D054FA">
      <w:pPr>
        <w:jc w:val="both"/>
        <w:rPr>
          <w:rFonts w:asciiTheme="minorHAnsi" w:hAnsiTheme="minorHAnsi" w:cstheme="minorHAnsi"/>
          <w:b/>
          <w:bCs/>
        </w:rPr>
      </w:pPr>
      <w:r w:rsidRPr="008E369C">
        <w:rPr>
          <w:rFonts w:asciiTheme="minorHAnsi" w:hAnsiTheme="minorHAnsi" w:cstheme="minorHAnsi"/>
          <w:b/>
        </w:rPr>
        <w:t>14.5</w:t>
      </w:r>
      <w:r w:rsidRPr="008E369C">
        <w:rPr>
          <w:rFonts w:asciiTheme="minorHAnsi" w:hAnsiTheme="minorHAnsi" w:cstheme="minorHAnsi"/>
        </w:rPr>
        <w:t xml:space="preserve"> Follow TK thru woods initially (200°) for 110 YDS to wall &amp; small stone ST. X ST into enclosed path. SO to stone ST. X ST to RD. TR on RD &amp; in 50 YDS at RD T-JCN, TL on RD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>. In 500 YDS reach JCN on RHS, at sign for ‘</w:t>
      </w:r>
      <w:r w:rsidRPr="008E369C">
        <w:rPr>
          <w:rFonts w:asciiTheme="minorHAnsi" w:hAnsiTheme="minorHAnsi" w:cstheme="minorHAnsi"/>
          <w:b/>
          <w:bCs/>
        </w:rPr>
        <w:t>Harold R Johns</w:t>
      </w:r>
      <w:r w:rsidRPr="008E369C">
        <w:rPr>
          <w:rFonts w:asciiTheme="minorHAnsi" w:hAnsiTheme="minorHAnsi" w:cstheme="minorHAnsi"/>
        </w:rPr>
        <w:t xml:space="preserve">’ &amp; FPS, TR onto forest TK &amp; follow to 10 MPH sign. Keep R at this sign, </w:t>
      </w:r>
      <w:r w:rsidRPr="008E369C">
        <w:rPr>
          <w:rFonts w:asciiTheme="minorHAnsi" w:hAnsiTheme="minorHAnsi" w:cstheme="minorHAnsi"/>
          <w:color w:val="FF0000"/>
        </w:rPr>
        <w:t>(</w:t>
      </w:r>
      <w:r w:rsidRPr="008E369C">
        <w:rPr>
          <w:rFonts w:asciiTheme="minorHAnsi" w:hAnsiTheme="minorHAnsi" w:cstheme="minorHAnsi"/>
          <w:b/>
          <w:bCs/>
          <w:color w:val="FF0000"/>
        </w:rPr>
        <w:t>DON’T GO INTO THE INDUSTRIAL ESTATE</w:t>
      </w:r>
      <w:r w:rsidRPr="008E369C">
        <w:rPr>
          <w:rFonts w:asciiTheme="minorHAnsi" w:hAnsiTheme="minorHAnsi" w:cstheme="minorHAnsi"/>
          <w:bCs/>
          <w:color w:val="FF0000"/>
        </w:rPr>
        <w:t>)</w:t>
      </w:r>
      <w:r w:rsidRPr="008E369C">
        <w:rPr>
          <w:rFonts w:asciiTheme="minorHAnsi" w:hAnsiTheme="minorHAnsi" w:cstheme="minorHAnsi"/>
        </w:rPr>
        <w:t xml:space="preserve"> &amp; follow TK on RHS to </w:t>
      </w:r>
      <w:r>
        <w:rPr>
          <w:rFonts w:asciiTheme="minorHAnsi" w:hAnsiTheme="minorHAnsi" w:cstheme="minorHAnsi"/>
        </w:rPr>
        <w:t xml:space="preserve">LMG by </w:t>
      </w:r>
      <w:ins w:id="81" w:author="Rob and Dave" w:date="2020-03-10T13:52:00Z">
        <w:r>
          <w:rPr>
            <w:rFonts w:asciiTheme="minorHAnsi" w:hAnsiTheme="minorHAnsi" w:cstheme="minorHAnsi"/>
          </w:rPr>
          <w:t xml:space="preserve">stone </w:t>
        </w:r>
      </w:ins>
      <w:r>
        <w:rPr>
          <w:rFonts w:asciiTheme="minorHAnsi" w:hAnsiTheme="minorHAnsi" w:cstheme="minorHAnsi"/>
        </w:rPr>
        <w:t>ST</w:t>
      </w:r>
      <w:r w:rsidRPr="008E369C">
        <w:rPr>
          <w:rFonts w:asciiTheme="minorHAnsi" w:hAnsiTheme="minorHAnsi" w:cstheme="minorHAnsi"/>
        </w:rPr>
        <w:t xml:space="preserve">. Thru </w:t>
      </w:r>
      <w:r w:rsidRPr="008E369C">
        <w:rPr>
          <w:rFonts w:asciiTheme="minorHAnsi" w:hAnsiTheme="minorHAnsi" w:cstheme="minorHAnsi"/>
        </w:rPr>
        <w:lastRenderedPageBreak/>
        <w:t xml:space="preserve">LMG passing house on RHS to reach &amp; go between green fuel tank on RHS &amp; industrial building on LHS, SO to reach FP. </w:t>
      </w:r>
      <w:r w:rsidRPr="008E369C">
        <w:rPr>
          <w:rFonts w:asciiTheme="minorHAnsi" w:hAnsiTheme="minorHAnsi" w:cstheme="minorHAnsi"/>
          <w:b/>
          <w:bCs/>
        </w:rPr>
        <w:t>(GR SO 518 022)</w:t>
      </w:r>
    </w:p>
    <w:p w:rsidR="00D054FA" w:rsidRPr="008E369C" w:rsidRDefault="00D054FA" w:rsidP="00D054FA">
      <w:pPr>
        <w:jc w:val="both"/>
        <w:rPr>
          <w:rFonts w:asciiTheme="minorHAnsi" w:hAnsiTheme="minorHAnsi" w:cstheme="minorHAnsi"/>
          <w:b/>
          <w:bCs/>
        </w:rPr>
      </w:pPr>
    </w:p>
    <w:p w:rsidR="00D054FA" w:rsidRPr="008E369C" w:rsidRDefault="00D054FA" w:rsidP="00D054FA">
      <w:pPr>
        <w:jc w:val="both"/>
        <w:rPr>
          <w:rFonts w:asciiTheme="minorHAnsi" w:hAnsiTheme="minorHAnsi" w:cstheme="minorHAnsi"/>
          <w:b/>
          <w:bCs/>
        </w:rPr>
      </w:pPr>
      <w:r w:rsidRPr="008E369C">
        <w:rPr>
          <w:rFonts w:asciiTheme="minorHAnsi" w:hAnsiTheme="minorHAnsi" w:cstheme="minorHAnsi"/>
          <w:b/>
        </w:rPr>
        <w:t>14.6</w:t>
      </w:r>
      <w:r w:rsidRPr="008E369C">
        <w:rPr>
          <w:rFonts w:asciiTheme="minorHAnsi" w:hAnsiTheme="minorHAnsi" w:cstheme="minorHAnsi"/>
        </w:rPr>
        <w:t xml:space="preserve"> Pass disused ST on LHS &amp; telegraph poles on RHS to enter woods. </w:t>
      </w:r>
      <w:proofErr w:type="gramStart"/>
      <w:r w:rsidRPr="008E369C">
        <w:rPr>
          <w:rFonts w:asciiTheme="minorHAnsi" w:hAnsiTheme="minorHAnsi" w:cstheme="minorHAnsi"/>
        </w:rPr>
        <w:t>SO for 150 YDS to reach WMS &amp; wall on RHS.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 xml:space="preserve">SO for 200 YDS with wall on RHS to reach ST </w:t>
      </w:r>
      <w:r>
        <w:rPr>
          <w:rFonts w:asciiTheme="minorHAnsi" w:hAnsiTheme="minorHAnsi" w:cstheme="minorHAnsi"/>
        </w:rPr>
        <w:t>by</w:t>
      </w:r>
      <w:r w:rsidRPr="008E369C">
        <w:rPr>
          <w:rFonts w:asciiTheme="minorHAnsi" w:hAnsiTheme="minorHAnsi" w:cstheme="minorHAnsi"/>
        </w:rPr>
        <w:t xml:space="preserve"> LWG (FPS).</w:t>
      </w:r>
      <w:proofErr w:type="gramEnd"/>
      <w:r w:rsidRPr="008E369C">
        <w:rPr>
          <w:rFonts w:asciiTheme="minorHAnsi" w:hAnsiTheme="minorHAnsi" w:cstheme="minorHAnsi"/>
        </w:rPr>
        <w:t xml:space="preserve"> X ST to RD. </w:t>
      </w:r>
      <w:r w:rsidRPr="008E369C">
        <w:rPr>
          <w:rFonts w:asciiTheme="minorHAnsi" w:hAnsiTheme="minorHAnsi" w:cstheme="minorHAnsi"/>
          <w:b/>
          <w:bCs/>
        </w:rPr>
        <w:t>(GR SO 519 018)</w:t>
      </w:r>
    </w:p>
    <w:p w:rsidR="00D054FA" w:rsidRPr="008E369C" w:rsidRDefault="00D054FA" w:rsidP="00D054FA">
      <w:pPr>
        <w:jc w:val="both"/>
        <w:rPr>
          <w:rFonts w:asciiTheme="minorHAnsi" w:hAnsiTheme="minorHAnsi" w:cstheme="minorHAnsi"/>
        </w:rPr>
      </w:pPr>
    </w:p>
    <w:p w:rsidR="00D054FA" w:rsidRPr="008E369C" w:rsidRDefault="00D054FA" w:rsidP="00D054FA">
      <w:pPr>
        <w:jc w:val="both"/>
        <w:rPr>
          <w:rFonts w:asciiTheme="minorHAnsi" w:hAnsiTheme="minorHAnsi" w:cstheme="minorHAnsi"/>
          <w:b/>
          <w:bCs/>
        </w:rPr>
      </w:pPr>
      <w:r w:rsidRPr="008E369C">
        <w:rPr>
          <w:rFonts w:asciiTheme="minorHAnsi" w:hAnsiTheme="minorHAnsi" w:cstheme="minorHAnsi"/>
          <w:b/>
        </w:rPr>
        <w:t>14.7</w:t>
      </w:r>
      <w:r w:rsidRPr="008E369C">
        <w:rPr>
          <w:rFonts w:asciiTheme="minorHAnsi" w:hAnsiTheme="minorHAnsi" w:cstheme="minorHAnsi"/>
        </w:rPr>
        <w:t xml:space="preserve"> TR on RD &amp; when RD swings R, TL onto stony TK (FPS, Public Right of Way to </w:t>
      </w:r>
      <w:proofErr w:type="spellStart"/>
      <w:r w:rsidRPr="008E369C">
        <w:rPr>
          <w:rFonts w:asciiTheme="minorHAnsi" w:hAnsiTheme="minorHAnsi" w:cstheme="minorHAnsi"/>
        </w:rPr>
        <w:t>Tintern</w:t>
      </w:r>
      <w:proofErr w:type="spellEnd"/>
      <w:r w:rsidRPr="008E369C">
        <w:rPr>
          <w:rFonts w:asciiTheme="minorHAnsi" w:hAnsiTheme="minorHAnsi" w:cstheme="minorHAnsi"/>
        </w:rPr>
        <w:t xml:space="preserve">). In 140 YDS reach fork (WMS). </w:t>
      </w:r>
      <w:proofErr w:type="gramStart"/>
      <w:r w:rsidRPr="008E369C">
        <w:rPr>
          <w:rFonts w:asciiTheme="minorHAnsi" w:hAnsiTheme="minorHAnsi" w:cstheme="minorHAnsi"/>
        </w:rPr>
        <w:t>BR &amp; in 20 YDS TL onto path, SO (090°) on path thru woods.</w:t>
      </w:r>
      <w:proofErr w:type="gramEnd"/>
      <w:r w:rsidRPr="008E369C">
        <w:rPr>
          <w:rFonts w:asciiTheme="minorHAnsi" w:hAnsiTheme="minorHAnsi" w:cstheme="minorHAnsi"/>
        </w:rPr>
        <w:t xml:space="preserve"> In 500 YDS at X TK, SO (125°) to TK opposite &amp; in 300 YDS pass buildings on RHS. </w:t>
      </w:r>
      <w:proofErr w:type="gramStart"/>
      <w:r w:rsidRPr="008E369C">
        <w:rPr>
          <w:rFonts w:asciiTheme="minorHAnsi" w:hAnsiTheme="minorHAnsi" w:cstheme="minorHAnsi"/>
        </w:rPr>
        <w:t xml:space="preserve">SO </w:t>
      </w:r>
      <w:r>
        <w:rPr>
          <w:rFonts w:asciiTheme="minorHAnsi" w:hAnsiTheme="minorHAnsi" w:cstheme="minorHAnsi"/>
        </w:rPr>
        <w:t xml:space="preserve">for a further 500 YDS downhill </w:t>
      </w:r>
      <w:r w:rsidRPr="008E369C">
        <w:rPr>
          <w:rFonts w:asciiTheme="minorHAnsi" w:hAnsiTheme="minorHAnsi" w:cstheme="minorHAnsi"/>
        </w:rPr>
        <w:t xml:space="preserve">on TK ignoring turnings on LHS to reach TK </w:t>
      </w:r>
      <w:r>
        <w:rPr>
          <w:rFonts w:asciiTheme="minorHAnsi" w:hAnsiTheme="minorHAnsi" w:cstheme="minorHAnsi"/>
        </w:rPr>
        <w:t>JCN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BR o</w:t>
      </w:r>
      <w:r>
        <w:rPr>
          <w:rFonts w:asciiTheme="minorHAnsi" w:hAnsiTheme="minorHAnsi" w:cstheme="minorHAnsi"/>
        </w:rPr>
        <w:t>n TK &amp; in 20 YDS BR on wide TK which climbs and then descends.</w:t>
      </w:r>
      <w:proofErr w:type="gramEnd"/>
      <w:r>
        <w:rPr>
          <w:rFonts w:asciiTheme="minorHAnsi" w:hAnsiTheme="minorHAnsi" w:cstheme="minorHAnsi"/>
        </w:rPr>
        <w:t xml:space="preserve"> L</w:t>
      </w:r>
      <w:r w:rsidRPr="008E369C">
        <w:rPr>
          <w:rFonts w:asciiTheme="minorHAnsi" w:hAnsiTheme="minorHAnsi" w:cstheme="minorHAnsi"/>
        </w:rPr>
        <w:t>eave TK as it BR</w:t>
      </w:r>
      <w:ins w:id="82" w:author="Rob and Dave" w:date="2020-03-10T13:52:00Z">
        <w:r>
          <w:rPr>
            <w:rFonts w:asciiTheme="minorHAnsi" w:hAnsiTheme="minorHAnsi" w:cstheme="minorHAnsi"/>
          </w:rPr>
          <w:t xml:space="preserve"> &amp;</w:t>
        </w:r>
      </w:ins>
      <w:r w:rsidRPr="008E369C">
        <w:rPr>
          <w:rFonts w:asciiTheme="minorHAnsi" w:hAnsiTheme="minorHAnsi" w:cstheme="minorHAnsi"/>
        </w:rPr>
        <w:t xml:space="preserve"> SO to </w:t>
      </w:r>
      <w:r>
        <w:rPr>
          <w:rFonts w:asciiTheme="minorHAnsi" w:hAnsiTheme="minorHAnsi" w:cstheme="minorHAnsi"/>
        </w:rPr>
        <w:t xml:space="preserve">hidden </w:t>
      </w:r>
      <w:r w:rsidRPr="008E369C">
        <w:rPr>
          <w:rFonts w:asciiTheme="minorHAnsi" w:hAnsiTheme="minorHAnsi" w:cstheme="minorHAnsi"/>
        </w:rPr>
        <w:t xml:space="preserve">path next to wooden fence on LHS. Descend on path (initially 170°) </w:t>
      </w:r>
      <w:r w:rsidRPr="008E369C">
        <w:rPr>
          <w:rFonts w:asciiTheme="minorHAnsi" w:hAnsiTheme="minorHAnsi" w:cstheme="minorHAnsi"/>
          <w:b/>
          <w:color w:val="FF0000"/>
        </w:rPr>
        <w:t>(CAUTION ON SLIPPERY ROCKS)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</w:rPr>
        <w:t xml:space="preserve">&amp; in 650 YDS arrive at RD, (A466) (BWS). </w:t>
      </w:r>
      <w:r w:rsidRPr="008E369C">
        <w:rPr>
          <w:rFonts w:asciiTheme="minorHAnsi" w:hAnsiTheme="minorHAnsi" w:cstheme="minorHAnsi"/>
          <w:b/>
          <w:bCs/>
        </w:rPr>
        <w:t>(GR SO 529 002)</w:t>
      </w:r>
    </w:p>
    <w:p w:rsidR="00D054FA" w:rsidRPr="008E369C" w:rsidRDefault="00D054FA" w:rsidP="00D054FA">
      <w:pPr>
        <w:jc w:val="both"/>
        <w:rPr>
          <w:rFonts w:asciiTheme="minorHAnsi" w:hAnsiTheme="minorHAnsi" w:cstheme="minorHAnsi"/>
          <w:b/>
          <w:bCs/>
        </w:rPr>
      </w:pPr>
    </w:p>
    <w:p w:rsidR="00D054FA" w:rsidRDefault="00D054FA" w:rsidP="00D054FA">
      <w:pPr>
        <w:jc w:val="both"/>
        <w:rPr>
          <w:rFonts w:asciiTheme="minorHAnsi" w:hAnsiTheme="minorHAnsi" w:cstheme="minorHAnsi"/>
        </w:rPr>
      </w:pPr>
      <w:r w:rsidRPr="008E369C">
        <w:rPr>
          <w:rFonts w:asciiTheme="minorHAnsi" w:hAnsiTheme="minorHAnsi" w:cstheme="minorHAnsi"/>
          <w:b/>
        </w:rPr>
        <w:t>14.8</w:t>
      </w:r>
      <w:del w:id="83" w:author="Rob and Dave" w:date="2020-03-10T13:52:00Z">
        <w:r w:rsidR="00D324BB" w:rsidRPr="008E369C">
          <w:rPr>
            <w:rFonts w:asciiTheme="minorHAnsi" w:hAnsiTheme="minorHAnsi" w:cstheme="minorHAnsi"/>
          </w:rPr>
          <w:delText xml:space="preserve"> </w:delText>
        </w:r>
      </w:del>
      <w:r w:rsidRPr="008E369C">
        <w:rPr>
          <w:rFonts w:asciiTheme="minorHAnsi" w:hAnsiTheme="minorHAnsi" w:cstheme="minorHAnsi"/>
        </w:rPr>
        <w:t xml:space="preserve"> TR on pavement &amp; in 50 YDS X RD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</w:rPr>
        <w:t xml:space="preserve"> to pavement opposite</w:t>
      </w:r>
      <w:r>
        <w:rPr>
          <w:rFonts w:asciiTheme="minorHAnsi" w:hAnsiTheme="minorHAnsi" w:cstheme="minorHAnsi"/>
        </w:rPr>
        <w:t>.</w:t>
      </w:r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TR on pavement to RD JCN</w:t>
      </w:r>
      <w:r>
        <w:rPr>
          <w:rFonts w:asciiTheme="minorHAnsi" w:hAnsiTheme="minorHAnsi" w:cstheme="minorHAnsi"/>
        </w:rPr>
        <w:t xml:space="preserve"> &amp; </w:t>
      </w:r>
      <w:r w:rsidRPr="008E369C">
        <w:rPr>
          <w:rFonts w:asciiTheme="minorHAnsi" w:hAnsiTheme="minorHAnsi" w:cstheme="minorHAnsi"/>
        </w:rPr>
        <w:t xml:space="preserve">TL </w:t>
      </w:r>
      <w:del w:id="84" w:author="Rob and Dave" w:date="2020-03-10T13:52:00Z">
        <w:r w:rsidR="000F4CD9">
          <w:rPr>
            <w:rFonts w:asciiTheme="minorHAnsi" w:hAnsiTheme="minorHAnsi" w:cstheme="minorHAnsi"/>
          </w:rPr>
          <w:delText>just</w:delText>
        </w:r>
      </w:del>
      <w:proofErr w:type="spellStart"/>
      <w:ins w:id="85" w:author="Rob and Dave" w:date="2020-03-10T13:52:00Z">
        <w:r>
          <w:rPr>
            <w:rFonts w:asciiTheme="minorHAnsi" w:hAnsiTheme="minorHAnsi" w:cstheme="minorHAnsi"/>
          </w:rPr>
          <w:t>immed</w:t>
        </w:r>
      </w:ins>
      <w:proofErr w:type="spellEnd"/>
      <w:r>
        <w:rPr>
          <w:rFonts w:asciiTheme="minorHAnsi" w:hAnsiTheme="minorHAnsi" w:cstheme="minorHAnsi"/>
        </w:rPr>
        <w:t xml:space="preserve"> before ‘The Filling Station Café’</w:t>
      </w:r>
      <w:r w:rsidRPr="008E369C">
        <w:rPr>
          <w:rFonts w:asciiTheme="minorHAnsi" w:hAnsiTheme="minorHAnsi" w:cstheme="minorHAnsi"/>
        </w:rPr>
        <w:t xml:space="preserve"> into lane.</w:t>
      </w:r>
      <w:proofErr w:type="gramEnd"/>
      <w:r w:rsidRPr="008E369C">
        <w:rPr>
          <w:rFonts w:asciiTheme="minorHAnsi" w:hAnsiTheme="minorHAnsi" w:cstheme="minorHAnsi"/>
        </w:rPr>
        <w:t xml:space="preserve"> In 20 YDS TR to</w:t>
      </w:r>
      <w:r>
        <w:rPr>
          <w:rFonts w:asciiTheme="minorHAnsi" w:hAnsiTheme="minorHAnsi" w:cstheme="minorHAnsi"/>
        </w:rPr>
        <w:t>:</w:t>
      </w:r>
    </w:p>
    <w:p w:rsidR="00CB6425" w:rsidRDefault="00CB6425" w:rsidP="00D324BB">
      <w:pPr>
        <w:jc w:val="both"/>
        <w:rPr>
          <w:rFonts w:asciiTheme="minorHAnsi" w:hAnsiTheme="minorHAnsi" w:cstheme="minorHAnsi"/>
        </w:rPr>
      </w:pPr>
    </w:p>
    <w:p w:rsidR="00D324BB" w:rsidRPr="00C44877" w:rsidRDefault="00D324BB" w:rsidP="00C448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425">
        <w:rPr>
          <w:rFonts w:asciiTheme="minorHAnsi" w:hAnsiTheme="minorHAnsi" w:cstheme="minorHAnsi"/>
          <w:b/>
          <w:bCs/>
          <w:sz w:val="28"/>
          <w:szCs w:val="28"/>
        </w:rPr>
        <w:t>CP</w:t>
      </w:r>
      <w:r w:rsidR="001F2BD5" w:rsidRPr="00CB6425">
        <w:rPr>
          <w:rFonts w:asciiTheme="minorHAnsi" w:hAnsiTheme="minorHAnsi" w:cstheme="minorHAnsi"/>
          <w:b/>
          <w:bCs/>
          <w:sz w:val="28"/>
          <w:szCs w:val="28"/>
        </w:rPr>
        <w:t xml:space="preserve">14. </w:t>
      </w:r>
      <w:proofErr w:type="spellStart"/>
      <w:r w:rsidR="00CB6425">
        <w:rPr>
          <w:rFonts w:asciiTheme="minorHAnsi" w:hAnsiTheme="minorHAnsi" w:cstheme="minorHAnsi"/>
          <w:b/>
          <w:bCs/>
          <w:sz w:val="28"/>
          <w:szCs w:val="28"/>
        </w:rPr>
        <w:t>Tintern</w:t>
      </w:r>
      <w:proofErr w:type="spellEnd"/>
      <w:r w:rsidR="00CB6425">
        <w:rPr>
          <w:rFonts w:asciiTheme="minorHAnsi" w:hAnsiTheme="minorHAnsi" w:cstheme="minorHAnsi"/>
          <w:b/>
          <w:bCs/>
          <w:sz w:val="28"/>
          <w:szCs w:val="28"/>
        </w:rPr>
        <w:t xml:space="preserve"> Village Hall</w:t>
      </w:r>
      <w:r w:rsidR="00351911" w:rsidRPr="00CB6425">
        <w:rPr>
          <w:rFonts w:asciiTheme="minorHAnsi" w:hAnsiTheme="minorHAnsi" w:cstheme="minorHAnsi"/>
          <w:b/>
          <w:bCs/>
          <w:sz w:val="28"/>
          <w:szCs w:val="28"/>
        </w:rPr>
        <w:t xml:space="preserve"> (GR SO</w:t>
      </w:r>
      <w:r w:rsidRPr="00CB6425">
        <w:rPr>
          <w:rFonts w:asciiTheme="minorHAnsi" w:hAnsiTheme="minorHAnsi" w:cstheme="minorHAnsi"/>
          <w:b/>
          <w:bCs/>
          <w:sz w:val="28"/>
          <w:szCs w:val="28"/>
        </w:rPr>
        <w:t xml:space="preserve"> 530 002)</w:t>
      </w:r>
    </w:p>
    <w:p w:rsidR="00D324BB" w:rsidRDefault="00D324BB" w:rsidP="00D324B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>Total Distance:</w:t>
      </w:r>
      <w:r w:rsidR="00E328DC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95.6</w:t>
      </w:r>
      <w:r w:rsidR="008C1AC3"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C44877" w:rsidRPr="00D6765F" w:rsidRDefault="00C44877" w:rsidP="00D6765F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10:45 Hrs – My Closing Time […………</w:t>
      </w:r>
      <w:r w:rsidR="00D6765F">
        <w:rPr>
          <w:rFonts w:asciiTheme="minorHAnsi" w:hAnsiTheme="minorHAnsi" w:cstheme="minorHAnsi"/>
          <w:b/>
          <w:color w:val="0070C0"/>
          <w:sz w:val="28"/>
          <w:szCs w:val="28"/>
        </w:rPr>
        <w:t>]</w:t>
      </w:r>
    </w:p>
    <w:p w:rsidR="00D324BB" w:rsidRPr="008E369C" w:rsidRDefault="00D324BB" w:rsidP="00D324BB">
      <w:pPr>
        <w:jc w:val="both"/>
        <w:rPr>
          <w:rFonts w:asciiTheme="minorHAnsi" w:hAnsiTheme="minorHAnsi" w:cstheme="minorHAnsi"/>
        </w:rPr>
      </w:pP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 xml:space="preserve">Stage 15: </w:t>
      </w:r>
      <w:proofErr w:type="spellStart"/>
      <w:r w:rsidRPr="008E369C">
        <w:rPr>
          <w:rFonts w:asciiTheme="minorHAnsi" w:hAnsiTheme="minorHAnsi" w:cstheme="minorHAnsi"/>
          <w:b/>
          <w:sz w:val="28"/>
          <w:szCs w:val="28"/>
        </w:rPr>
        <w:t>Tintern</w:t>
      </w:r>
      <w:proofErr w:type="spellEnd"/>
      <w:r w:rsidRPr="008E369C">
        <w:rPr>
          <w:rFonts w:asciiTheme="minorHAnsi" w:hAnsiTheme="minorHAnsi" w:cstheme="minorHAnsi"/>
          <w:b/>
          <w:sz w:val="28"/>
          <w:szCs w:val="28"/>
        </w:rPr>
        <w:t xml:space="preserve"> Villag</w:t>
      </w:r>
      <w:r w:rsidR="00986043">
        <w:rPr>
          <w:rFonts w:asciiTheme="minorHAnsi" w:hAnsiTheme="minorHAnsi" w:cstheme="minorHAnsi"/>
          <w:b/>
          <w:sz w:val="28"/>
          <w:szCs w:val="28"/>
        </w:rPr>
        <w:t xml:space="preserve">e Hall to </w:t>
      </w:r>
      <w:proofErr w:type="gramStart"/>
      <w:r w:rsidR="00986043">
        <w:rPr>
          <w:rFonts w:asciiTheme="minorHAnsi" w:hAnsiTheme="minorHAnsi" w:cstheme="minorHAnsi"/>
          <w:b/>
          <w:sz w:val="28"/>
          <w:szCs w:val="28"/>
        </w:rPr>
        <w:t xml:space="preserve">Chepstow </w:t>
      </w:r>
      <w:r w:rsidRPr="008E369C">
        <w:rPr>
          <w:rFonts w:asciiTheme="minorHAnsi" w:hAnsiTheme="minorHAnsi" w:cstheme="minorHAnsi"/>
          <w:b/>
          <w:sz w:val="28"/>
          <w:szCs w:val="28"/>
        </w:rPr>
        <w:t xml:space="preserve"> School</w:t>
      </w:r>
      <w:proofErr w:type="gramEnd"/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5.2 miles &amp; 1011 ft ascent</w:t>
      </w:r>
    </w:p>
    <w:p w:rsidR="00D324BB" w:rsidRPr="008E369C" w:rsidRDefault="00D324BB" w:rsidP="00D324BB">
      <w:pPr>
        <w:jc w:val="center"/>
        <w:rPr>
          <w:rFonts w:asciiTheme="minorHAnsi" w:hAnsiTheme="minorHAnsi" w:cstheme="minorHAnsi"/>
          <w:b/>
        </w:rPr>
      </w:pP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</w:rPr>
      </w:pPr>
      <w:r w:rsidRPr="008E369C">
        <w:rPr>
          <w:rFonts w:asciiTheme="minorHAnsi" w:hAnsiTheme="minorHAnsi" w:cstheme="minorHAnsi"/>
          <w:b/>
        </w:rPr>
        <w:t>15.1</w:t>
      </w:r>
      <w:r w:rsidRPr="008E369C">
        <w:rPr>
          <w:rFonts w:asciiTheme="minorHAnsi" w:hAnsiTheme="minorHAnsi" w:cstheme="minorHAnsi"/>
        </w:rPr>
        <w:t xml:space="preserve">  From CP, TL &amp; return to main RD. TL &amp; follow LH pavement to reach RD JCN </w:t>
      </w:r>
      <w:proofErr w:type="spellStart"/>
      <w:r w:rsidRPr="008E369C">
        <w:rPr>
          <w:rFonts w:asciiTheme="minorHAnsi" w:hAnsiTheme="minorHAnsi" w:cstheme="minorHAnsi"/>
        </w:rPr>
        <w:t>immed</w:t>
      </w:r>
      <w:proofErr w:type="spellEnd"/>
      <w:r w:rsidRPr="008E369C">
        <w:rPr>
          <w:rFonts w:asciiTheme="minorHAnsi" w:hAnsiTheme="minorHAnsi" w:cstheme="minorHAnsi"/>
        </w:rPr>
        <w:t xml:space="preserve"> before </w:t>
      </w:r>
      <w:proofErr w:type="spellStart"/>
      <w:r w:rsidRPr="008E369C">
        <w:rPr>
          <w:rFonts w:asciiTheme="minorHAnsi" w:hAnsiTheme="minorHAnsi" w:cstheme="minorHAnsi"/>
        </w:rPr>
        <w:t>Tintern</w:t>
      </w:r>
      <w:proofErr w:type="spellEnd"/>
      <w:r w:rsidRPr="008E369C">
        <w:rPr>
          <w:rFonts w:asciiTheme="minorHAnsi" w:hAnsiTheme="minorHAnsi" w:cstheme="minorHAnsi"/>
        </w:rPr>
        <w:t xml:space="preserve"> Abbey. </w:t>
      </w:r>
      <w:proofErr w:type="gramStart"/>
      <w:r w:rsidRPr="008E369C">
        <w:rPr>
          <w:rFonts w:asciiTheme="minorHAnsi" w:hAnsiTheme="minorHAnsi" w:cstheme="minorHAnsi"/>
        </w:rPr>
        <w:t xml:space="preserve">X main RD (A466)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="009D4A67" w:rsidRPr="008E369C">
        <w:rPr>
          <w:rFonts w:asciiTheme="minorHAnsi" w:hAnsiTheme="minorHAnsi" w:cstheme="minorHAnsi"/>
          <w:b/>
          <w:color w:val="0070C0"/>
        </w:rPr>
        <w:t>(now on WVW</w:t>
      </w:r>
      <w:r w:rsidR="009D4A67">
        <w:rPr>
          <w:rFonts w:asciiTheme="minorHAnsi" w:hAnsiTheme="minorHAnsi" w:cstheme="minorHAnsi"/>
          <w:b/>
          <w:color w:val="0070C0"/>
        </w:rPr>
        <w:t>)</w:t>
      </w:r>
      <w:r w:rsidR="009D4A67"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</w:rPr>
        <w:t>&amp; up RD opposite to reach T JCN.</w:t>
      </w:r>
      <w:proofErr w:type="gramEnd"/>
      <w:r w:rsidRPr="008E369C">
        <w:rPr>
          <w:rFonts w:asciiTheme="minorHAnsi" w:hAnsiTheme="minorHAnsi" w:cstheme="minorHAnsi"/>
        </w:rPr>
        <w:t xml:space="preserve"> TL</w:t>
      </w:r>
      <w:r w:rsidRPr="008E369C">
        <w:rPr>
          <w:rFonts w:asciiTheme="minorHAnsi" w:hAnsiTheme="minorHAnsi" w:cstheme="minorHAnsi"/>
          <w:color w:val="0070C0"/>
        </w:rPr>
        <w:t xml:space="preserve"> </w:t>
      </w:r>
      <w:r w:rsidR="000F5B8C" w:rsidRPr="008E369C">
        <w:rPr>
          <w:rFonts w:asciiTheme="minorHAnsi" w:hAnsiTheme="minorHAnsi" w:cstheme="minorHAnsi"/>
        </w:rPr>
        <w:t>&amp; follow RD to cattle grid. In</w:t>
      </w:r>
      <w:r w:rsidRPr="008E369C">
        <w:rPr>
          <w:rFonts w:asciiTheme="minorHAnsi" w:hAnsiTheme="minorHAnsi" w:cstheme="minorHAnsi"/>
        </w:rPr>
        <w:t xml:space="preserve"> 15 YDS TL</w:t>
      </w:r>
      <w:r w:rsidR="009D4A67">
        <w:rPr>
          <w:rFonts w:asciiTheme="minorHAnsi" w:hAnsiTheme="minorHAnsi" w:cstheme="minorHAnsi"/>
        </w:rPr>
        <w:t xml:space="preserve"> (FPS)</w:t>
      </w:r>
      <w:r w:rsidRPr="008E369C">
        <w:rPr>
          <w:rFonts w:asciiTheme="minorHAnsi" w:hAnsiTheme="minorHAnsi" w:cstheme="minorHAnsi"/>
        </w:rPr>
        <w:t xml:space="preserve"> up enclosed path to reach SWG. Thru, TR &amp; after 15 YDS reach KGT. </w:t>
      </w:r>
      <w:proofErr w:type="gramStart"/>
      <w:r w:rsidRPr="008E369C">
        <w:rPr>
          <w:rFonts w:asciiTheme="minorHAnsi" w:hAnsiTheme="minorHAnsi" w:cstheme="minorHAnsi"/>
        </w:rPr>
        <w:t>Thru &amp; SO (260</w:t>
      </w:r>
      <w:r w:rsidRPr="008E369C">
        <w:rPr>
          <w:rFonts w:asciiTheme="minorHAnsi" w:hAnsiTheme="minorHAnsi" w:cstheme="minorHAnsi"/>
          <w:color w:val="000000"/>
        </w:rPr>
        <w:t>°) &amp; X FLD to reach KGT.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Thru, SO &amp; pass thru 2</w:t>
      </w:r>
      <w:r w:rsidRPr="008E369C">
        <w:rPr>
          <w:rFonts w:asciiTheme="minorHAnsi" w:hAnsiTheme="minorHAnsi" w:cstheme="minorHAnsi"/>
          <w:color w:val="000000"/>
          <w:vertAlign w:val="superscript"/>
        </w:rPr>
        <w:t>nd</w:t>
      </w:r>
      <w:r w:rsidRPr="008E369C">
        <w:rPr>
          <w:rFonts w:asciiTheme="minorHAnsi" w:hAnsiTheme="minorHAnsi" w:cstheme="minorHAnsi"/>
          <w:color w:val="000000"/>
        </w:rPr>
        <w:t xml:space="preserve"> KGT. </w:t>
      </w:r>
      <w:r w:rsidRPr="008E369C">
        <w:rPr>
          <w:rFonts w:asciiTheme="minorHAnsi" w:hAnsiTheme="minorHAnsi" w:cstheme="minorHAnsi"/>
          <w:b/>
          <w:color w:val="000000"/>
        </w:rPr>
        <w:t xml:space="preserve">(GR </w:t>
      </w:r>
      <w:r w:rsidR="00351911" w:rsidRPr="008E369C">
        <w:rPr>
          <w:rFonts w:asciiTheme="minorHAnsi" w:hAnsiTheme="minorHAnsi" w:cstheme="minorHAnsi"/>
          <w:b/>
        </w:rPr>
        <w:t>ST</w:t>
      </w:r>
      <w:r w:rsidRPr="008E369C">
        <w:rPr>
          <w:rFonts w:asciiTheme="minorHAnsi" w:hAnsiTheme="minorHAnsi" w:cstheme="minorHAnsi"/>
          <w:b/>
        </w:rPr>
        <w:t xml:space="preserve"> 531 993)</w:t>
      </w:r>
    </w:p>
    <w:p w:rsidR="00D324BB" w:rsidRPr="008E369C" w:rsidRDefault="00D324BB" w:rsidP="00D324BB">
      <w:pPr>
        <w:jc w:val="both"/>
        <w:rPr>
          <w:rFonts w:asciiTheme="minorHAnsi" w:hAnsiTheme="minorHAnsi" w:cstheme="minorHAnsi"/>
          <w:color w:val="000000"/>
        </w:rPr>
      </w:pPr>
    </w:p>
    <w:p w:rsidR="00DD6B79" w:rsidRDefault="00D324BB" w:rsidP="00D324BB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8E369C">
        <w:rPr>
          <w:rFonts w:asciiTheme="minorHAnsi" w:hAnsiTheme="minorHAnsi" w:cstheme="minorHAnsi"/>
          <w:b/>
          <w:color w:val="000000"/>
        </w:rPr>
        <w:t>15.2</w:t>
      </w:r>
      <w:r w:rsidRPr="008E369C">
        <w:rPr>
          <w:rFonts w:asciiTheme="minorHAnsi" w:hAnsiTheme="minorHAnsi" w:cstheme="minorHAnsi"/>
          <w:color w:val="000000"/>
        </w:rPr>
        <w:t xml:space="preserve">  SO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(200°) uphill to reach KGT. </w:t>
      </w:r>
      <w:proofErr w:type="gramStart"/>
      <w:r w:rsidRPr="008E369C">
        <w:rPr>
          <w:rFonts w:asciiTheme="minorHAnsi" w:hAnsiTheme="minorHAnsi" w:cstheme="minorHAnsi"/>
          <w:color w:val="000000"/>
        </w:rPr>
        <w:t xml:space="preserve">Thru &amp; slight R </w:t>
      </w:r>
      <w:r w:rsidRPr="008E369C">
        <w:rPr>
          <w:rFonts w:asciiTheme="minorHAnsi" w:hAnsiTheme="minorHAnsi" w:cstheme="minorHAnsi"/>
          <w:b/>
          <w:color w:val="0070C0"/>
        </w:rPr>
        <w:t>(leaving WVW)</w:t>
      </w:r>
      <w:r w:rsidRPr="008E369C">
        <w:rPr>
          <w:rFonts w:asciiTheme="minorHAnsi" w:hAnsiTheme="minorHAnsi" w:cstheme="minorHAnsi"/>
          <w:color w:val="0070C0"/>
        </w:rPr>
        <w:t xml:space="preserve"> </w:t>
      </w:r>
      <w:r w:rsidR="00F27FA0">
        <w:rPr>
          <w:rFonts w:asciiTheme="minorHAnsi" w:hAnsiTheme="minorHAnsi" w:cstheme="minorHAnsi"/>
          <w:color w:val="000000"/>
        </w:rPr>
        <w:t>(235</w:t>
      </w:r>
      <w:r w:rsidRPr="008E369C">
        <w:rPr>
          <w:rFonts w:asciiTheme="minorHAnsi" w:hAnsiTheme="minorHAnsi" w:cstheme="minorHAnsi"/>
          <w:color w:val="000000"/>
        </w:rPr>
        <w:t xml:space="preserve">°) to reach KGT </w:t>
      </w:r>
      <w:r w:rsidR="003B6F1F">
        <w:rPr>
          <w:rFonts w:asciiTheme="minorHAnsi" w:hAnsiTheme="minorHAnsi" w:cstheme="minorHAnsi"/>
          <w:color w:val="000000"/>
        </w:rPr>
        <w:t>by</w:t>
      </w:r>
      <w:r w:rsidR="00F27FA0">
        <w:rPr>
          <w:rFonts w:asciiTheme="minorHAnsi" w:hAnsiTheme="minorHAnsi" w:cstheme="minorHAnsi"/>
          <w:color w:val="000000"/>
        </w:rPr>
        <w:t xml:space="preserve"> LWG.</w:t>
      </w:r>
      <w:proofErr w:type="gramEnd"/>
      <w:r w:rsidR="00F27FA0">
        <w:rPr>
          <w:rFonts w:asciiTheme="minorHAnsi" w:hAnsiTheme="minorHAnsi" w:cstheme="minorHAnsi"/>
          <w:color w:val="000000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>(</w:t>
      </w:r>
      <w:proofErr w:type="gramStart"/>
      <w:r w:rsidRPr="008E369C">
        <w:rPr>
          <w:rFonts w:asciiTheme="minorHAnsi" w:hAnsiTheme="minorHAnsi" w:cstheme="minorHAnsi"/>
          <w:color w:val="000000"/>
        </w:rPr>
        <w:t>beyond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brow of hill). Thru </w:t>
      </w:r>
      <w:r w:rsidR="00F27FA0">
        <w:rPr>
          <w:rFonts w:asciiTheme="minorHAnsi" w:hAnsiTheme="minorHAnsi" w:cstheme="minorHAnsi"/>
          <w:color w:val="000000"/>
        </w:rPr>
        <w:t xml:space="preserve">KGT &amp; SO (240°) to </w:t>
      </w:r>
      <w:r w:rsidRPr="008E369C">
        <w:rPr>
          <w:rFonts w:asciiTheme="minorHAnsi" w:hAnsiTheme="minorHAnsi" w:cstheme="minorHAnsi"/>
          <w:color w:val="000000"/>
        </w:rPr>
        <w:t>ST. X ST &amp; follow RH FLD edge</w:t>
      </w:r>
      <w:r w:rsidR="006D5B11" w:rsidRPr="008E369C">
        <w:rPr>
          <w:rFonts w:asciiTheme="minorHAnsi" w:hAnsiTheme="minorHAnsi" w:cstheme="minorHAnsi"/>
          <w:color w:val="000000"/>
        </w:rPr>
        <w:t xml:space="preserve"> for 300 YDS</w:t>
      </w:r>
      <w:r w:rsidRPr="008E369C">
        <w:rPr>
          <w:rFonts w:asciiTheme="minorHAnsi" w:hAnsiTheme="minorHAnsi" w:cstheme="minorHAnsi"/>
          <w:color w:val="000000"/>
        </w:rPr>
        <w:t xml:space="preserve"> to reach ST in RH hedge. X ST &amp; X TK to ST. X ST &amp; uphill to reach ST</w:t>
      </w:r>
      <w:r w:rsidR="009D4A67">
        <w:rPr>
          <w:rFonts w:asciiTheme="minorHAnsi" w:hAnsiTheme="minorHAnsi" w:cstheme="minorHAnsi"/>
          <w:color w:val="000000"/>
        </w:rPr>
        <w:t xml:space="preserve"> by LMG</w:t>
      </w:r>
      <w:r w:rsidRPr="008E369C">
        <w:rPr>
          <w:rFonts w:asciiTheme="minorHAnsi" w:hAnsiTheme="minorHAnsi" w:cstheme="minorHAnsi"/>
          <w:color w:val="000000"/>
        </w:rPr>
        <w:t xml:space="preserve">. X </w:t>
      </w:r>
      <w:proofErr w:type="gramStart"/>
      <w:r w:rsidRPr="008E369C">
        <w:rPr>
          <w:rFonts w:asciiTheme="minorHAnsi" w:hAnsiTheme="minorHAnsi" w:cstheme="minorHAnsi"/>
          <w:color w:val="000000"/>
        </w:rPr>
        <w:t>ST &amp;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concrete TK to ST. X ST &amp; uphill fo</w:t>
      </w:r>
      <w:r w:rsidR="00F27FA0">
        <w:rPr>
          <w:rFonts w:asciiTheme="minorHAnsi" w:hAnsiTheme="minorHAnsi" w:cstheme="minorHAnsi"/>
          <w:color w:val="000000"/>
        </w:rPr>
        <w:t xml:space="preserve">llowing RH FLD edge to reach ST </w:t>
      </w:r>
      <w:r w:rsidR="003B6F1F">
        <w:rPr>
          <w:rFonts w:asciiTheme="minorHAnsi" w:hAnsiTheme="minorHAnsi" w:cstheme="minorHAnsi"/>
          <w:color w:val="000000"/>
        </w:rPr>
        <w:t>by</w:t>
      </w:r>
      <w:r w:rsidRPr="008E369C">
        <w:rPr>
          <w:rFonts w:asciiTheme="minorHAnsi" w:hAnsiTheme="minorHAnsi" w:cstheme="minorHAnsi"/>
          <w:color w:val="000000"/>
        </w:rPr>
        <w:t xml:space="preserve"> LWG. X ST &amp; slight L (255°) uphill to reach hedge corner with church on LHS. </w:t>
      </w:r>
      <w:proofErr w:type="gramStart"/>
      <w:r w:rsidRPr="008E369C">
        <w:rPr>
          <w:rFonts w:asciiTheme="minorHAnsi" w:hAnsiTheme="minorHAnsi" w:cstheme="minorHAnsi"/>
          <w:color w:val="000000"/>
        </w:rPr>
        <w:t>TL to reach KGT</w:t>
      </w:r>
      <w:r w:rsidR="00DD6B79">
        <w:rPr>
          <w:rFonts w:asciiTheme="minorHAnsi" w:hAnsiTheme="minorHAnsi" w:cstheme="minorHAnsi"/>
          <w:color w:val="000000"/>
        </w:rPr>
        <w:t>.</w:t>
      </w:r>
      <w:proofErr w:type="gramEnd"/>
      <w:r w:rsidR="00B310A7">
        <w:rPr>
          <w:rFonts w:asciiTheme="minorHAnsi" w:hAnsiTheme="minorHAnsi" w:cstheme="minorHAnsi"/>
          <w:color w:val="000000"/>
        </w:rPr>
        <w:t xml:space="preserve"> </w:t>
      </w:r>
      <w:r w:rsidR="00B310A7" w:rsidRPr="00B310A7">
        <w:rPr>
          <w:rFonts w:asciiTheme="minorHAnsi" w:hAnsiTheme="minorHAnsi" w:cstheme="minorHAnsi"/>
          <w:b/>
          <w:color w:val="000000"/>
        </w:rPr>
        <w:t>(GR ST 520 988)</w:t>
      </w:r>
    </w:p>
    <w:p w:rsidR="00DD6B79" w:rsidRDefault="00DD6B79" w:rsidP="00D324BB">
      <w:pPr>
        <w:jc w:val="both"/>
        <w:rPr>
          <w:rFonts w:asciiTheme="minorHAnsi" w:hAnsiTheme="minorHAnsi" w:cstheme="minorHAnsi"/>
          <w:color w:val="000000"/>
        </w:rPr>
      </w:pPr>
    </w:p>
    <w:p w:rsidR="00DD6B79" w:rsidRPr="006F4265" w:rsidRDefault="00D2652F" w:rsidP="006F426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F4265">
        <w:rPr>
          <w:rFonts w:asciiTheme="minorHAnsi" w:hAnsiTheme="minorHAnsi" w:cstheme="minorHAnsi"/>
          <w:b/>
          <w:color w:val="FF0000"/>
          <w:sz w:val="28"/>
          <w:szCs w:val="28"/>
        </w:rPr>
        <w:t>SELF</w:t>
      </w:r>
      <w:r w:rsidR="006F4265">
        <w:rPr>
          <w:rFonts w:asciiTheme="minorHAnsi" w:hAnsiTheme="minorHAnsi" w:cstheme="minorHAnsi"/>
          <w:b/>
          <w:color w:val="FF0000"/>
          <w:sz w:val="28"/>
          <w:szCs w:val="28"/>
        </w:rPr>
        <w:t>-</w:t>
      </w:r>
      <w:r w:rsidR="00B310A7">
        <w:rPr>
          <w:rFonts w:asciiTheme="minorHAnsi" w:hAnsiTheme="minorHAnsi" w:cstheme="minorHAnsi"/>
          <w:b/>
          <w:color w:val="FF0000"/>
          <w:sz w:val="28"/>
          <w:szCs w:val="28"/>
        </w:rPr>
        <w:t>CLIP I</w:t>
      </w:r>
    </w:p>
    <w:p w:rsidR="006F4265" w:rsidRPr="006F4265" w:rsidRDefault="006F4265" w:rsidP="006F4265">
      <w:pPr>
        <w:jc w:val="center"/>
        <w:rPr>
          <w:rFonts w:asciiTheme="minorHAnsi" w:hAnsiTheme="minorHAnsi" w:cstheme="minorHAnsi"/>
          <w:sz w:val="28"/>
          <w:szCs w:val="28"/>
        </w:rPr>
      </w:pPr>
      <w:r w:rsidRPr="006F4265">
        <w:rPr>
          <w:rFonts w:asciiTheme="minorHAnsi" w:hAnsiTheme="minorHAnsi" w:cstheme="minorHAnsi"/>
          <w:b/>
          <w:sz w:val="28"/>
          <w:szCs w:val="28"/>
        </w:rPr>
        <w:t>GR ST 520 988</w:t>
      </w:r>
    </w:p>
    <w:p w:rsidR="00DD6B79" w:rsidRDefault="00DD6B79" w:rsidP="00D324BB">
      <w:pPr>
        <w:jc w:val="both"/>
        <w:rPr>
          <w:rFonts w:asciiTheme="minorHAnsi" w:hAnsiTheme="minorHAnsi" w:cstheme="minorHAnsi"/>
          <w:color w:val="000000"/>
        </w:rPr>
      </w:pPr>
    </w:p>
    <w:p w:rsidR="00DD6B79" w:rsidRDefault="00DD6B79" w:rsidP="00D324BB">
      <w:pPr>
        <w:jc w:val="both"/>
        <w:rPr>
          <w:rFonts w:asciiTheme="minorHAnsi" w:hAnsiTheme="minorHAnsi" w:cstheme="minorHAnsi"/>
          <w:color w:val="000000"/>
        </w:rPr>
      </w:pP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8E369C">
        <w:rPr>
          <w:rFonts w:asciiTheme="minorHAnsi" w:hAnsiTheme="minorHAnsi" w:cstheme="minorHAnsi"/>
          <w:color w:val="000000"/>
        </w:rPr>
        <w:t xml:space="preserve">Thru &amp; SO passing bench to reach </w:t>
      </w:r>
      <w:r w:rsidRPr="008E369C">
        <w:rPr>
          <w:rFonts w:asciiTheme="minorHAnsi" w:hAnsiTheme="minorHAnsi" w:cstheme="minorHAnsi"/>
        </w:rPr>
        <w:t>KGT.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to FLD &amp; slight R (200</w:t>
      </w:r>
      <w:r w:rsidRPr="008E369C">
        <w:rPr>
          <w:rFonts w:asciiTheme="minorHAnsi" w:hAnsiTheme="minorHAnsi" w:cstheme="minorHAnsi"/>
          <w:color w:val="000000"/>
        </w:rPr>
        <w:t>°) to reach 2 STs in corner.</w:t>
      </w:r>
      <w:proofErr w:type="gramEnd"/>
      <w:r w:rsidRPr="008E369C">
        <w:rPr>
          <w:rFonts w:asciiTheme="minorHAnsi" w:hAnsiTheme="minorHAnsi" w:cstheme="minorHAnsi"/>
          <w:color w:val="000000"/>
        </w:rPr>
        <w:t xml:space="preserve"> X RH ST to reach RD. </w:t>
      </w:r>
      <w:r w:rsidR="00351911" w:rsidRPr="008E369C">
        <w:rPr>
          <w:rFonts w:asciiTheme="minorHAnsi" w:hAnsiTheme="minorHAnsi" w:cstheme="minorHAnsi"/>
          <w:b/>
          <w:color w:val="000000"/>
        </w:rPr>
        <w:t>(GR ST</w:t>
      </w:r>
      <w:r w:rsidRPr="008E369C">
        <w:rPr>
          <w:rFonts w:asciiTheme="minorHAnsi" w:hAnsiTheme="minorHAnsi" w:cstheme="minorHAnsi"/>
          <w:b/>
          <w:color w:val="000000"/>
        </w:rPr>
        <w:t xml:space="preserve"> 519 985)</w:t>
      </w: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  <w:color w:val="000000"/>
        </w:rPr>
      </w:pP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</w:rPr>
      </w:pPr>
      <w:r w:rsidRPr="008E369C">
        <w:rPr>
          <w:rFonts w:asciiTheme="minorHAnsi" w:hAnsiTheme="minorHAnsi" w:cstheme="minorHAnsi"/>
          <w:b/>
          <w:color w:val="000000"/>
        </w:rPr>
        <w:t>15.3</w:t>
      </w:r>
      <w:r w:rsidR="00875EC1">
        <w:rPr>
          <w:rFonts w:asciiTheme="minorHAnsi" w:hAnsiTheme="minorHAnsi" w:cstheme="minorHAnsi"/>
          <w:color w:val="000000"/>
        </w:rPr>
        <w:t xml:space="preserve">  </w:t>
      </w:r>
      <w:r w:rsidRPr="008E369C">
        <w:rPr>
          <w:rFonts w:asciiTheme="minorHAnsi" w:hAnsiTheme="minorHAnsi" w:cstheme="minorHAnsi"/>
          <w:color w:val="000000"/>
        </w:rPr>
        <w:t xml:space="preserve">TL </w:t>
      </w:r>
      <w:r w:rsidRPr="008E369C">
        <w:rPr>
          <w:rFonts w:asciiTheme="minorHAnsi" w:hAnsiTheme="minorHAnsi" w:cstheme="minorHAnsi"/>
          <w:b/>
          <w:color w:val="FF0000"/>
        </w:rPr>
        <w:t>(FACE ONCOMING TRAFFIC)</w:t>
      </w:r>
      <w:r w:rsidRPr="008E369C">
        <w:rPr>
          <w:rFonts w:asciiTheme="minorHAnsi" w:hAnsiTheme="minorHAnsi" w:cstheme="minorHAnsi"/>
        </w:rPr>
        <w:t xml:space="preserve"> </w:t>
      </w:r>
      <w:r w:rsidRPr="008E369C">
        <w:rPr>
          <w:rFonts w:asciiTheme="minorHAnsi" w:hAnsiTheme="minorHAnsi" w:cstheme="minorHAnsi"/>
          <w:color w:val="000000"/>
        </w:rPr>
        <w:t>&amp; after 0.8 ml arrive at X RDs. SO &amp; after 40 YDS</w:t>
      </w:r>
      <w:r w:rsidR="009D4A67">
        <w:rPr>
          <w:rFonts w:asciiTheme="minorHAnsi" w:hAnsiTheme="minorHAnsi" w:cstheme="minorHAnsi"/>
          <w:color w:val="000000"/>
        </w:rPr>
        <w:t xml:space="preserve"> (FPS)</w:t>
      </w:r>
      <w:r w:rsidRPr="008E369C">
        <w:rPr>
          <w:rFonts w:asciiTheme="minorHAnsi" w:hAnsiTheme="minorHAnsi" w:cstheme="minorHAnsi"/>
          <w:color w:val="000000"/>
        </w:rPr>
        <w:t xml:space="preserve"> TL into enclosed path (house on LHS) to reach ST. X ST and TR d</w:t>
      </w:r>
      <w:r w:rsidR="00F27FA0">
        <w:rPr>
          <w:rFonts w:asciiTheme="minorHAnsi" w:hAnsiTheme="minorHAnsi" w:cstheme="minorHAnsi"/>
          <w:color w:val="000000"/>
        </w:rPr>
        <w:t xml:space="preserve">ownhill following line of </w:t>
      </w:r>
      <w:r w:rsidR="00BF5D97">
        <w:rPr>
          <w:rFonts w:asciiTheme="minorHAnsi" w:hAnsiTheme="minorHAnsi" w:cstheme="minorHAnsi"/>
          <w:color w:val="000000"/>
        </w:rPr>
        <w:t>electricity</w:t>
      </w:r>
      <w:r w:rsidRPr="008E369C">
        <w:rPr>
          <w:rFonts w:asciiTheme="minorHAnsi" w:hAnsiTheme="minorHAnsi" w:cstheme="minorHAnsi"/>
          <w:color w:val="000000"/>
        </w:rPr>
        <w:t xml:space="preserve"> poles to reach ST</w:t>
      </w:r>
      <w:r w:rsidR="00BF5D97">
        <w:rPr>
          <w:rFonts w:asciiTheme="minorHAnsi" w:hAnsiTheme="minorHAnsi" w:cstheme="minorHAnsi"/>
          <w:color w:val="000000"/>
        </w:rPr>
        <w:t xml:space="preserve"> in hedge</w:t>
      </w:r>
      <w:r w:rsidRPr="008E369C">
        <w:rPr>
          <w:rFonts w:asciiTheme="minorHAnsi" w:hAnsiTheme="minorHAnsi" w:cstheme="minorHAnsi"/>
          <w:color w:val="000000"/>
        </w:rPr>
        <w:t xml:space="preserve">. X ST to reach pavement. TR &amp; after 120 YDS X main RD (A466) </w:t>
      </w:r>
      <w:r w:rsidRPr="008E369C">
        <w:rPr>
          <w:rFonts w:asciiTheme="minorHAnsi" w:hAnsiTheme="minorHAnsi" w:cstheme="minorHAnsi"/>
          <w:b/>
          <w:color w:val="FF0000"/>
        </w:rPr>
        <w:t>VERY</w:t>
      </w:r>
      <w:r w:rsidRPr="008E369C">
        <w:rPr>
          <w:rFonts w:asciiTheme="minorHAnsi" w:hAnsiTheme="minorHAnsi" w:cstheme="minorHAnsi"/>
          <w:color w:val="FF0000"/>
        </w:rPr>
        <w:t xml:space="preserve"> </w:t>
      </w:r>
      <w:r w:rsidRPr="008E369C">
        <w:rPr>
          <w:rFonts w:asciiTheme="minorHAnsi" w:hAnsiTheme="minorHAnsi" w:cstheme="minorHAnsi"/>
          <w:b/>
          <w:color w:val="FF0000"/>
        </w:rPr>
        <w:t>CAREFULLY</w:t>
      </w:r>
      <w:r w:rsidRPr="008E369C">
        <w:rPr>
          <w:rFonts w:asciiTheme="minorHAnsi" w:hAnsiTheme="minorHAnsi" w:cstheme="minorHAnsi"/>
          <w:color w:val="000000"/>
        </w:rPr>
        <w:t xml:space="preserve"> to </w:t>
      </w:r>
      <w:r w:rsidR="00F27FA0">
        <w:rPr>
          <w:rFonts w:asciiTheme="minorHAnsi" w:hAnsiTheme="minorHAnsi" w:cstheme="minorHAnsi"/>
          <w:color w:val="000000"/>
        </w:rPr>
        <w:t xml:space="preserve">wide entrance opposite (WMS &amp; </w:t>
      </w:r>
      <w:r w:rsidR="00F27FA0">
        <w:rPr>
          <w:rFonts w:asciiTheme="minorHAnsi" w:hAnsiTheme="minorHAnsi" w:cstheme="minorHAnsi"/>
        </w:rPr>
        <w:t>blue &amp; grey sign)</w:t>
      </w:r>
      <w:r w:rsidR="00BF5D97">
        <w:rPr>
          <w:rFonts w:asciiTheme="minorHAnsi" w:hAnsiTheme="minorHAnsi" w:cstheme="minorHAnsi"/>
        </w:rPr>
        <w:t xml:space="preserve">. </w:t>
      </w:r>
      <w:proofErr w:type="gramStart"/>
      <w:r w:rsidR="00BF5D97">
        <w:rPr>
          <w:rFonts w:asciiTheme="minorHAnsi" w:hAnsiTheme="minorHAnsi" w:cstheme="minorHAnsi"/>
        </w:rPr>
        <w:t>SO thru</w:t>
      </w:r>
      <w:r w:rsidRPr="008E369C">
        <w:rPr>
          <w:rFonts w:asciiTheme="minorHAnsi" w:hAnsiTheme="minorHAnsi" w:cstheme="minorHAnsi"/>
        </w:rPr>
        <w:t xml:space="preserve"> wide tarmac area to reach </w:t>
      </w:r>
      <w:r w:rsidR="00F03FB6">
        <w:rPr>
          <w:rFonts w:asciiTheme="minorHAnsi" w:hAnsiTheme="minorHAnsi" w:cstheme="minorHAnsi"/>
        </w:rPr>
        <w:t>KGT by</w:t>
      </w:r>
      <w:r w:rsidR="002946BA">
        <w:rPr>
          <w:rFonts w:asciiTheme="minorHAnsi" w:hAnsiTheme="minorHAnsi" w:cstheme="minorHAnsi"/>
        </w:rPr>
        <w:t xml:space="preserve"> LMG</w:t>
      </w:r>
      <w:r w:rsidRPr="008E369C">
        <w:rPr>
          <w:rFonts w:asciiTheme="minorHAnsi" w:hAnsiTheme="minorHAnsi" w:cstheme="minorHAnsi"/>
        </w:rPr>
        <w:t>.</w:t>
      </w:r>
      <w:proofErr w:type="gramEnd"/>
      <w:r w:rsidRPr="008E369C">
        <w:rPr>
          <w:rFonts w:asciiTheme="minorHAnsi" w:hAnsiTheme="minorHAnsi" w:cstheme="minorHAnsi"/>
        </w:rPr>
        <w:t xml:space="preserve"> </w:t>
      </w:r>
      <w:proofErr w:type="gramStart"/>
      <w:r w:rsidRPr="008E369C">
        <w:rPr>
          <w:rFonts w:asciiTheme="minorHAnsi" w:hAnsiTheme="minorHAnsi" w:cstheme="minorHAnsi"/>
        </w:rPr>
        <w:t>Thru &amp; TL uphill to reach KGT in top LH corner.</w:t>
      </w:r>
      <w:proofErr w:type="gramEnd"/>
      <w:r w:rsidRPr="008E369C">
        <w:rPr>
          <w:rFonts w:asciiTheme="minorHAnsi" w:hAnsiTheme="minorHAnsi" w:cstheme="minorHAnsi"/>
        </w:rPr>
        <w:t xml:space="preserve"> Thru &amp; after 10 YDS TR (WMS) Follow path for 0.4 ml &amp; </w:t>
      </w:r>
      <w:r w:rsidR="00F27FA0">
        <w:rPr>
          <w:rFonts w:asciiTheme="minorHAnsi" w:hAnsiTheme="minorHAnsi" w:cstheme="minorHAnsi"/>
        </w:rPr>
        <w:t xml:space="preserve">TL to descend </w:t>
      </w:r>
      <w:r w:rsidR="00F27FA0">
        <w:rPr>
          <w:rFonts w:asciiTheme="minorHAnsi" w:hAnsiTheme="minorHAnsi" w:cstheme="minorHAnsi"/>
        </w:rPr>
        <w:lastRenderedPageBreak/>
        <w:t>steps &amp;</w:t>
      </w:r>
      <w:r w:rsidRPr="008E369C">
        <w:rPr>
          <w:rFonts w:asciiTheme="minorHAnsi" w:hAnsiTheme="minorHAnsi" w:cstheme="minorHAnsi"/>
        </w:rPr>
        <w:t xml:space="preserve"> reach path T JCN &amp; TR </w:t>
      </w:r>
      <w:r w:rsidRPr="008E369C">
        <w:rPr>
          <w:rFonts w:asciiTheme="minorHAnsi" w:hAnsiTheme="minorHAnsi" w:cstheme="minorHAnsi"/>
          <w:b/>
          <w:color w:val="0070C0"/>
        </w:rPr>
        <w:t>(</w:t>
      </w:r>
      <w:r w:rsidR="004B7DBF" w:rsidRPr="008E369C">
        <w:rPr>
          <w:rFonts w:asciiTheme="minorHAnsi" w:hAnsiTheme="minorHAnsi" w:cstheme="minorHAnsi"/>
          <w:b/>
          <w:color w:val="0070C0"/>
        </w:rPr>
        <w:t xml:space="preserve">now on </w:t>
      </w:r>
      <w:r w:rsidRPr="008E369C">
        <w:rPr>
          <w:rFonts w:asciiTheme="minorHAnsi" w:hAnsiTheme="minorHAnsi" w:cstheme="minorHAnsi"/>
          <w:b/>
          <w:color w:val="0070C0"/>
        </w:rPr>
        <w:t>WVW)</w:t>
      </w:r>
      <w:r w:rsidRPr="008E369C">
        <w:rPr>
          <w:rFonts w:asciiTheme="minorHAnsi" w:hAnsiTheme="minorHAnsi" w:cstheme="minorHAnsi"/>
        </w:rPr>
        <w:t>. After 0.4 ml reach path JCN (WMS). Turn sharp R uphill</w:t>
      </w:r>
      <w:r w:rsidR="004B7DBF" w:rsidRPr="008E369C">
        <w:rPr>
          <w:rFonts w:asciiTheme="minorHAnsi" w:hAnsiTheme="minorHAnsi" w:cstheme="minorHAnsi"/>
        </w:rPr>
        <w:t xml:space="preserve"> </w:t>
      </w:r>
      <w:r w:rsidR="004B7DBF" w:rsidRPr="008E369C">
        <w:rPr>
          <w:rFonts w:asciiTheme="minorHAnsi" w:hAnsiTheme="minorHAnsi" w:cstheme="minorHAnsi"/>
          <w:b/>
          <w:color w:val="0070C0"/>
        </w:rPr>
        <w:t>(leaving WVW)</w:t>
      </w:r>
      <w:r w:rsidRPr="008E369C">
        <w:rPr>
          <w:rFonts w:asciiTheme="minorHAnsi" w:hAnsiTheme="minorHAnsi" w:cstheme="minorHAnsi"/>
        </w:rPr>
        <w:t xml:space="preserve"> to reach ST. X ST &amp; follow RH fence line to reach the ruined </w:t>
      </w:r>
      <w:proofErr w:type="spellStart"/>
      <w:r w:rsidRPr="008E369C">
        <w:rPr>
          <w:rFonts w:asciiTheme="minorHAnsi" w:hAnsiTheme="minorHAnsi" w:cstheme="minorHAnsi"/>
        </w:rPr>
        <w:t>Piercefield</w:t>
      </w:r>
      <w:proofErr w:type="spellEnd"/>
      <w:r w:rsidRPr="008E369C">
        <w:rPr>
          <w:rFonts w:asciiTheme="minorHAnsi" w:hAnsiTheme="minorHAnsi" w:cstheme="minorHAnsi"/>
        </w:rPr>
        <w:t xml:space="preserve"> House. </w:t>
      </w:r>
      <w:r w:rsidRPr="008E369C">
        <w:rPr>
          <w:rFonts w:asciiTheme="minorHAnsi" w:hAnsiTheme="minorHAnsi" w:cstheme="minorHAnsi"/>
          <w:b/>
        </w:rPr>
        <w:t>(GR ST 528 957)</w:t>
      </w:r>
    </w:p>
    <w:p w:rsidR="00D324BB" w:rsidRPr="008E369C" w:rsidRDefault="00D324BB" w:rsidP="00D324BB">
      <w:pPr>
        <w:jc w:val="both"/>
        <w:rPr>
          <w:rFonts w:asciiTheme="minorHAnsi" w:hAnsiTheme="minorHAnsi" w:cstheme="minorHAnsi"/>
          <w:b/>
        </w:rPr>
      </w:pPr>
    </w:p>
    <w:p w:rsidR="00CB6425" w:rsidRDefault="00D324BB" w:rsidP="00D324BB">
      <w:pPr>
        <w:jc w:val="both"/>
        <w:rPr>
          <w:rFonts w:asciiTheme="minorHAnsi" w:hAnsiTheme="minorHAnsi" w:cstheme="minorHAnsi"/>
        </w:rPr>
      </w:pPr>
      <w:r w:rsidRPr="008E369C">
        <w:rPr>
          <w:rFonts w:asciiTheme="minorHAnsi" w:hAnsiTheme="minorHAnsi" w:cstheme="minorHAnsi"/>
          <w:b/>
        </w:rPr>
        <w:t>15.4</w:t>
      </w:r>
      <w:r w:rsidRPr="008E369C">
        <w:rPr>
          <w:rFonts w:asciiTheme="minorHAnsi" w:hAnsiTheme="minorHAnsi" w:cstheme="minorHAnsi"/>
        </w:rPr>
        <w:t xml:space="preserve">  SO (200</w:t>
      </w:r>
      <w:r w:rsidRPr="008E369C">
        <w:rPr>
          <w:rFonts w:asciiTheme="minorHAnsi" w:hAnsiTheme="minorHAnsi" w:cstheme="minorHAnsi"/>
          <w:color w:val="000000"/>
        </w:rPr>
        <w:t>°) &amp; across grass to reach wide TK. TL &amp; follow TK for 560 YD</w:t>
      </w:r>
      <w:r w:rsidR="00F03FB6">
        <w:rPr>
          <w:rFonts w:asciiTheme="minorHAnsi" w:hAnsiTheme="minorHAnsi" w:cstheme="minorHAnsi"/>
          <w:color w:val="000000"/>
        </w:rPr>
        <w:t xml:space="preserve">S to reach </w:t>
      </w:r>
      <w:r w:rsidRPr="008E369C">
        <w:rPr>
          <w:rFonts w:asciiTheme="minorHAnsi" w:hAnsiTheme="minorHAnsi" w:cstheme="minorHAnsi"/>
          <w:color w:val="000000"/>
        </w:rPr>
        <w:t>KGT</w:t>
      </w:r>
      <w:r w:rsidR="00F03FB6">
        <w:rPr>
          <w:rFonts w:asciiTheme="minorHAnsi" w:hAnsiTheme="minorHAnsi" w:cstheme="minorHAnsi"/>
          <w:color w:val="000000"/>
        </w:rPr>
        <w:t xml:space="preserve"> by 2 LWGs</w:t>
      </w:r>
      <w:r w:rsidRPr="008E369C">
        <w:rPr>
          <w:rFonts w:asciiTheme="minorHAnsi" w:hAnsiTheme="minorHAnsi" w:cstheme="minorHAnsi"/>
          <w:color w:val="000000"/>
        </w:rPr>
        <w:t xml:space="preserve">. Thru &amp; uphill &amp; after 460 YDS arrive at path JCN &amp; sign on tree. </w:t>
      </w:r>
      <w:r w:rsidRPr="008E369C">
        <w:rPr>
          <w:rFonts w:asciiTheme="minorHAnsi" w:hAnsiTheme="minorHAnsi" w:cstheme="minorHAnsi"/>
        </w:rPr>
        <w:t>BL &amp; after 120 YDS pass thru gap in wall to reach RD. TL &amp; remain on LH pavement &amp; after 190 YDS TL to reach</w:t>
      </w:r>
      <w:r w:rsidR="00CB6425">
        <w:rPr>
          <w:rFonts w:asciiTheme="minorHAnsi" w:hAnsiTheme="minorHAnsi" w:cstheme="minorHAnsi"/>
        </w:rPr>
        <w:t>:</w:t>
      </w:r>
    </w:p>
    <w:p w:rsidR="00CB6425" w:rsidRPr="00CB6425" w:rsidRDefault="00CB6425" w:rsidP="00CB642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324BB" w:rsidRPr="00CB6425" w:rsidRDefault="00CB6425" w:rsidP="00CB64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Chepstow School</w:t>
      </w:r>
      <w:r w:rsidR="00D324BB" w:rsidRPr="00CB6425">
        <w:rPr>
          <w:rFonts w:asciiTheme="minorHAnsi" w:hAnsiTheme="minorHAnsi" w:cstheme="minorHAnsi"/>
          <w:sz w:val="28"/>
          <w:szCs w:val="28"/>
        </w:rPr>
        <w:t xml:space="preserve"> </w:t>
      </w:r>
      <w:r w:rsidR="00D324BB" w:rsidRPr="00CB6425">
        <w:rPr>
          <w:rFonts w:asciiTheme="minorHAnsi" w:hAnsiTheme="minorHAnsi" w:cstheme="minorHAnsi"/>
          <w:b/>
          <w:sz w:val="28"/>
          <w:szCs w:val="28"/>
        </w:rPr>
        <w:t>(GR ST 527 945)</w:t>
      </w:r>
    </w:p>
    <w:p w:rsidR="0050593D" w:rsidRPr="0050593D" w:rsidRDefault="0050593D" w:rsidP="0050593D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My Latest Finishing</w:t>
      </w: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Time […………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]</w:t>
      </w:r>
    </w:p>
    <w:p w:rsidR="004B7DBF" w:rsidRPr="00CB6425" w:rsidRDefault="004B7DBF" w:rsidP="00CB642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24BB" w:rsidRPr="00CB6425" w:rsidRDefault="00D324BB" w:rsidP="00CB64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Congratulations on finishing Y 100 Sir </w:t>
      </w:r>
      <w:proofErr w:type="spellStart"/>
      <w:r w:rsidRPr="00CB6425">
        <w:rPr>
          <w:rFonts w:asciiTheme="minorHAnsi" w:hAnsiTheme="minorHAnsi" w:cstheme="minorHAnsi"/>
          <w:b/>
          <w:sz w:val="28"/>
          <w:szCs w:val="28"/>
        </w:rPr>
        <w:t>Fy</w:t>
      </w:r>
      <w:r w:rsidR="004B7DBF" w:rsidRPr="00CB6425">
        <w:rPr>
          <w:rFonts w:asciiTheme="minorHAnsi" w:hAnsiTheme="minorHAnsi" w:cstheme="minorHAnsi"/>
          <w:b/>
          <w:sz w:val="28"/>
          <w:szCs w:val="28"/>
        </w:rPr>
        <w:t>nwy</w:t>
      </w:r>
      <w:proofErr w:type="spellEnd"/>
      <w:r w:rsidR="004B7DBF" w:rsidRPr="00CB6425">
        <w:rPr>
          <w:rFonts w:asciiTheme="minorHAnsi" w:hAnsiTheme="minorHAnsi" w:cstheme="minorHAnsi"/>
          <w:b/>
          <w:sz w:val="28"/>
          <w:szCs w:val="28"/>
        </w:rPr>
        <w:t>! Hope you enjoyed the ride!</w:t>
      </w:r>
    </w:p>
    <w:p w:rsidR="0048614B" w:rsidRPr="0048614B" w:rsidRDefault="00D324BB" w:rsidP="0050593D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B6425">
        <w:rPr>
          <w:rFonts w:asciiTheme="minorHAnsi" w:hAnsiTheme="minorHAnsi" w:cstheme="minorHAnsi"/>
          <w:b/>
          <w:color w:val="000000"/>
          <w:sz w:val="28"/>
          <w:szCs w:val="28"/>
        </w:rPr>
        <w:t>Total Distance:</w:t>
      </w:r>
      <w:r w:rsidR="00E328DC" w:rsidRPr="00CB642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100.8 </w:t>
      </w:r>
      <w:r w:rsidR="006B7889" w:rsidRPr="00CB6425">
        <w:rPr>
          <w:rFonts w:asciiTheme="minorHAnsi" w:hAnsiTheme="minorHAnsi" w:cstheme="minorHAnsi"/>
          <w:b/>
          <w:color w:val="000000"/>
          <w:sz w:val="28"/>
          <w:szCs w:val="28"/>
        </w:rPr>
        <w:t>miles</w:t>
      </w:r>
    </w:p>
    <w:p w:rsidR="0050593D" w:rsidRDefault="0050593D" w:rsidP="00B07604">
      <w:pPr>
        <w:rPr>
          <w:rFonts w:asciiTheme="minorHAnsi" w:hAnsiTheme="minorHAnsi" w:cstheme="minorHAnsi"/>
          <w:b/>
          <w:color w:val="FF0000"/>
          <w:sz w:val="40"/>
          <w:szCs w:val="40"/>
          <w:highlight w:val="black"/>
        </w:rPr>
      </w:pPr>
    </w:p>
    <w:p w:rsidR="0050593D" w:rsidRDefault="0050593D" w:rsidP="0048614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highlight w:val="black"/>
        </w:rPr>
      </w:pPr>
    </w:p>
    <w:p w:rsidR="0050593D" w:rsidRDefault="0050593D" w:rsidP="0048614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highlight w:val="black"/>
        </w:rPr>
      </w:pPr>
    </w:p>
    <w:p w:rsidR="00367F17" w:rsidRDefault="00367F17">
      <w:pPr>
        <w:spacing w:after="160" w:line="259" w:lineRule="auto"/>
        <w:rPr>
          <w:del w:id="86" w:author="Rob and Dave" w:date="2020-03-10T13:52:00Z"/>
          <w:rFonts w:asciiTheme="minorHAnsi" w:hAnsiTheme="minorHAnsi" w:cstheme="minorHAnsi"/>
          <w:b/>
          <w:color w:val="FF0000"/>
          <w:sz w:val="40"/>
          <w:szCs w:val="40"/>
          <w:highlight w:val="black"/>
        </w:rPr>
      </w:pPr>
      <w:del w:id="87" w:author="Rob and Dave" w:date="2020-03-10T13:52:00Z">
        <w:r>
          <w:rPr>
            <w:rFonts w:asciiTheme="minorHAnsi" w:hAnsiTheme="minorHAnsi" w:cstheme="minorHAnsi"/>
            <w:b/>
            <w:color w:val="FF0000"/>
            <w:sz w:val="40"/>
            <w:szCs w:val="40"/>
            <w:highlight w:val="black"/>
          </w:rPr>
          <w:br w:type="page"/>
        </w:r>
      </w:del>
    </w:p>
    <w:p w:rsidR="0048614B" w:rsidRPr="0048614B" w:rsidRDefault="0048614B" w:rsidP="0048614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48614B">
        <w:rPr>
          <w:rFonts w:asciiTheme="minorHAnsi" w:hAnsiTheme="minorHAnsi" w:cstheme="minorHAnsi"/>
          <w:b/>
          <w:color w:val="FF0000"/>
          <w:sz w:val="40"/>
          <w:szCs w:val="40"/>
          <w:highlight w:val="black"/>
        </w:rPr>
        <w:lastRenderedPageBreak/>
        <w:t>(Foul weather Route, Only to be used if advised to do so)</w:t>
      </w:r>
    </w:p>
    <w:p w:rsidR="0048614B" w:rsidRPr="0048614B" w:rsidRDefault="0048614B" w:rsidP="0048614B">
      <w:pPr>
        <w:jc w:val="center"/>
        <w:rPr>
          <w:rFonts w:asciiTheme="minorHAnsi" w:hAnsiTheme="minorHAnsi" w:cstheme="minorHAnsi"/>
          <w:color w:val="000000"/>
        </w:rPr>
      </w:pPr>
    </w:p>
    <w:p w:rsidR="0048614B" w:rsidRDefault="0048614B" w:rsidP="0048614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20F93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Stage </w:t>
      </w:r>
      <w:proofErr w:type="gramStart"/>
      <w:r w:rsidRPr="00620F93">
        <w:rPr>
          <w:rFonts w:asciiTheme="minorHAnsi" w:hAnsiTheme="minorHAnsi" w:cstheme="minorHAnsi"/>
          <w:b/>
          <w:color w:val="000000"/>
          <w:sz w:val="36"/>
          <w:szCs w:val="36"/>
        </w:rPr>
        <w:t>8A</w:t>
      </w:r>
      <w:r w:rsidR="00620F93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 w:rsidRPr="0048614B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proofErr w:type="gramEnd"/>
      <w:r w:rsidRPr="0048614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Treats Campsite, </w:t>
      </w:r>
      <w:proofErr w:type="spellStart"/>
      <w:r w:rsidRPr="0048614B">
        <w:rPr>
          <w:rFonts w:asciiTheme="minorHAnsi" w:hAnsiTheme="minorHAnsi" w:cstheme="minorHAnsi"/>
          <w:b/>
          <w:color w:val="000000"/>
          <w:sz w:val="28"/>
          <w:szCs w:val="28"/>
        </w:rPr>
        <w:t>Llanthony</w:t>
      </w:r>
      <w:proofErr w:type="spellEnd"/>
      <w:r w:rsidRPr="0048614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to </w:t>
      </w:r>
      <w:proofErr w:type="spellStart"/>
      <w:r w:rsidRPr="0048614B">
        <w:rPr>
          <w:rFonts w:asciiTheme="minorHAnsi" w:hAnsiTheme="minorHAnsi" w:cstheme="minorHAnsi"/>
          <w:b/>
          <w:color w:val="000000"/>
          <w:sz w:val="28"/>
          <w:szCs w:val="28"/>
        </w:rPr>
        <w:t>Long</w:t>
      </w:r>
      <w:r w:rsidR="00620F93">
        <w:rPr>
          <w:rFonts w:asciiTheme="minorHAnsi" w:hAnsiTheme="minorHAnsi" w:cstheme="minorHAnsi"/>
          <w:b/>
          <w:color w:val="000000"/>
          <w:sz w:val="28"/>
          <w:szCs w:val="28"/>
        </w:rPr>
        <w:t>town</w:t>
      </w:r>
      <w:proofErr w:type="spellEnd"/>
      <w:r w:rsidR="00620F9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Outdoor Learning Centre</w:t>
      </w:r>
    </w:p>
    <w:p w:rsidR="005631F8" w:rsidRDefault="005631F8" w:rsidP="0048614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631F8" w:rsidRPr="008E369C" w:rsidRDefault="005631F8" w:rsidP="005631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369C">
        <w:rPr>
          <w:rFonts w:asciiTheme="minorHAnsi" w:hAnsiTheme="minorHAnsi" w:cstheme="minorHAnsi"/>
          <w:b/>
          <w:sz w:val="28"/>
          <w:szCs w:val="28"/>
        </w:rPr>
        <w:t>5.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8E369C">
        <w:rPr>
          <w:rFonts w:asciiTheme="minorHAnsi" w:hAnsiTheme="minorHAnsi" w:cstheme="minorHAnsi"/>
          <w:b/>
          <w:sz w:val="28"/>
          <w:szCs w:val="28"/>
        </w:rPr>
        <w:t xml:space="preserve"> miles &amp; 1</w:t>
      </w:r>
      <w:r>
        <w:rPr>
          <w:rFonts w:asciiTheme="minorHAnsi" w:hAnsiTheme="minorHAnsi" w:cstheme="minorHAnsi"/>
          <w:b/>
          <w:sz w:val="28"/>
          <w:szCs w:val="28"/>
        </w:rPr>
        <w:t>374</w:t>
      </w:r>
      <w:r w:rsidRPr="008E369C">
        <w:rPr>
          <w:rFonts w:asciiTheme="minorHAnsi" w:hAnsiTheme="minorHAnsi" w:cstheme="minorHAnsi"/>
          <w:b/>
          <w:sz w:val="28"/>
          <w:szCs w:val="28"/>
        </w:rPr>
        <w:t xml:space="preserve"> ft ascent</w:t>
      </w:r>
    </w:p>
    <w:p w:rsidR="005631F8" w:rsidRPr="0048614B" w:rsidRDefault="005631F8" w:rsidP="0048614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48614B" w:rsidRPr="0048614B" w:rsidRDefault="0048614B" w:rsidP="0048614B">
      <w:pPr>
        <w:jc w:val="center"/>
        <w:rPr>
          <w:rFonts w:asciiTheme="minorHAnsi" w:hAnsiTheme="minorHAnsi" w:cstheme="minorHAnsi"/>
          <w:color w:val="000000"/>
        </w:rPr>
      </w:pP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  <w:r w:rsidRPr="00620F93">
        <w:rPr>
          <w:rFonts w:asciiTheme="minorHAnsi" w:hAnsiTheme="minorHAnsi" w:cstheme="minorHAnsi"/>
          <w:b/>
          <w:color w:val="000000"/>
        </w:rPr>
        <w:t>8.1A</w:t>
      </w:r>
      <w:proofErr w:type="gramStart"/>
      <w:r w:rsidRPr="0048614B">
        <w:rPr>
          <w:rFonts w:asciiTheme="minorHAnsi" w:hAnsiTheme="minorHAnsi" w:cstheme="minorHAnsi"/>
          <w:color w:val="000000"/>
        </w:rPr>
        <w:t>.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 xml:space="preserve"> Leave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</w:t>
      </w:r>
      <w:r w:rsidR="005A623C">
        <w:rPr>
          <w:rFonts w:asciiTheme="minorHAnsi" w:hAnsiTheme="minorHAnsi" w:cstheme="minorHAnsi"/>
          <w:color w:val="000000"/>
        </w:rPr>
        <w:t>CP with river on RHS &amp; X</w:t>
      </w:r>
      <w:r w:rsidRPr="0048614B">
        <w:rPr>
          <w:rFonts w:asciiTheme="minorHAnsi" w:hAnsiTheme="minorHAnsi" w:cstheme="minorHAnsi"/>
          <w:color w:val="000000"/>
        </w:rPr>
        <w:t xml:space="preserve"> FB</w:t>
      </w:r>
      <w:r w:rsidR="005A623C">
        <w:rPr>
          <w:rFonts w:asciiTheme="minorHAnsi" w:hAnsiTheme="minorHAnsi" w:cstheme="minorHAnsi"/>
          <w:color w:val="000000"/>
        </w:rPr>
        <w:t xml:space="preserve"> to</w:t>
      </w:r>
      <w:r w:rsidRPr="0048614B">
        <w:rPr>
          <w:rFonts w:asciiTheme="minorHAnsi" w:hAnsiTheme="minorHAnsi" w:cstheme="minorHAnsi"/>
          <w:color w:val="000000"/>
        </w:rPr>
        <w:t xml:space="preserve"> ST opposite. X ST into FLD</w:t>
      </w:r>
      <w:r w:rsidR="005631F8">
        <w:rPr>
          <w:rFonts w:asciiTheme="minorHAnsi" w:hAnsiTheme="minorHAnsi" w:cstheme="minorHAnsi"/>
          <w:color w:val="000000"/>
        </w:rPr>
        <w:t xml:space="preserve"> &amp; </w:t>
      </w:r>
      <w:r w:rsidRPr="0048614B">
        <w:rPr>
          <w:rFonts w:asciiTheme="minorHAnsi" w:hAnsiTheme="minorHAnsi" w:cstheme="minorHAnsi"/>
          <w:color w:val="000000"/>
        </w:rPr>
        <w:t>follow RH</w:t>
      </w:r>
      <w:r w:rsidR="005A623C">
        <w:rPr>
          <w:rFonts w:asciiTheme="minorHAnsi" w:hAnsiTheme="minorHAnsi" w:cstheme="minorHAnsi"/>
          <w:color w:val="000000"/>
        </w:rPr>
        <w:t xml:space="preserve"> FLD edge</w:t>
      </w:r>
      <w:r w:rsidRPr="0048614B">
        <w:rPr>
          <w:rFonts w:asciiTheme="minorHAnsi" w:hAnsiTheme="minorHAnsi" w:cstheme="minorHAnsi"/>
          <w:color w:val="000000"/>
        </w:rPr>
        <w:t xml:space="preserve"> (</w:t>
      </w:r>
      <w:r w:rsidR="005A623C">
        <w:rPr>
          <w:rFonts w:asciiTheme="minorHAnsi" w:hAnsiTheme="minorHAnsi" w:cstheme="minorHAnsi"/>
          <w:color w:val="000000"/>
        </w:rPr>
        <w:t>i</w:t>
      </w:r>
      <w:r w:rsidRPr="0048614B">
        <w:rPr>
          <w:rFonts w:asciiTheme="minorHAnsi" w:hAnsiTheme="minorHAnsi" w:cstheme="minorHAnsi"/>
          <w:color w:val="000000"/>
        </w:rPr>
        <w:t>gnore gap in hedge just after ST) to reach WMS (</w:t>
      </w:r>
      <w:proofErr w:type="spellStart"/>
      <w:r w:rsidRPr="0048614B">
        <w:rPr>
          <w:rFonts w:asciiTheme="minorHAnsi" w:hAnsiTheme="minorHAnsi" w:cstheme="minorHAnsi"/>
          <w:color w:val="000000"/>
        </w:rPr>
        <w:t>Llanthony</w:t>
      </w:r>
      <w:proofErr w:type="spellEnd"/>
      <w:r w:rsidRPr="0048614B">
        <w:rPr>
          <w:rFonts w:asciiTheme="minorHAnsi" w:hAnsiTheme="minorHAnsi" w:cstheme="minorHAnsi"/>
          <w:color w:val="000000"/>
        </w:rPr>
        <w:t xml:space="preserve"> Wood) &amp; small stream. X </w:t>
      </w:r>
      <w:r w:rsidR="005A623C">
        <w:rPr>
          <w:rFonts w:asciiTheme="minorHAnsi" w:hAnsiTheme="minorHAnsi" w:cstheme="minorHAnsi"/>
          <w:color w:val="000000"/>
        </w:rPr>
        <w:t>s</w:t>
      </w:r>
      <w:r w:rsidRPr="0048614B">
        <w:rPr>
          <w:rFonts w:asciiTheme="minorHAnsi" w:hAnsiTheme="minorHAnsi" w:cstheme="minorHAnsi"/>
          <w:color w:val="000000"/>
        </w:rPr>
        <w:t xml:space="preserve">tream via stepping stones </w:t>
      </w:r>
      <w:r w:rsidR="005A623C">
        <w:rPr>
          <w:rFonts w:asciiTheme="minorHAnsi" w:hAnsiTheme="minorHAnsi" w:cstheme="minorHAnsi"/>
          <w:color w:val="000000"/>
        </w:rPr>
        <w:t>&amp;</w:t>
      </w:r>
      <w:r w:rsidRPr="0048614B">
        <w:rPr>
          <w:rFonts w:asciiTheme="minorHAnsi" w:hAnsiTheme="minorHAnsi" w:cstheme="minorHAnsi"/>
          <w:color w:val="000000"/>
        </w:rPr>
        <w:t xml:space="preserve"> X FLD on TK (185°), </w:t>
      </w:r>
      <w:r w:rsidR="005631F8">
        <w:rPr>
          <w:rFonts w:asciiTheme="minorHAnsi" w:hAnsiTheme="minorHAnsi" w:cstheme="minorHAnsi"/>
          <w:color w:val="000000"/>
        </w:rPr>
        <w:t xml:space="preserve">ascend winding </w:t>
      </w:r>
      <w:r w:rsidRPr="0048614B">
        <w:rPr>
          <w:rFonts w:asciiTheme="minorHAnsi" w:hAnsiTheme="minorHAnsi" w:cstheme="minorHAnsi"/>
          <w:color w:val="000000"/>
        </w:rPr>
        <w:t xml:space="preserve">TK </w:t>
      </w:r>
      <w:r w:rsidR="005631F8">
        <w:rPr>
          <w:rFonts w:asciiTheme="minorHAnsi" w:hAnsiTheme="minorHAnsi" w:cstheme="minorHAnsi"/>
          <w:color w:val="000000"/>
        </w:rPr>
        <w:t>to</w:t>
      </w:r>
      <w:r w:rsidRPr="0048614B">
        <w:rPr>
          <w:rFonts w:asciiTheme="minorHAnsi" w:hAnsiTheme="minorHAnsi" w:cstheme="minorHAnsi"/>
          <w:color w:val="000000"/>
        </w:rPr>
        <w:t xml:space="preserve"> ST. X ST into FLD</w:t>
      </w:r>
      <w:r w:rsidR="005631F8">
        <w:rPr>
          <w:rFonts w:asciiTheme="minorHAnsi" w:hAnsiTheme="minorHAnsi" w:cstheme="minorHAnsi"/>
          <w:color w:val="000000"/>
        </w:rPr>
        <w:t xml:space="preserve"> &amp; </w:t>
      </w:r>
      <w:r w:rsidRPr="0048614B">
        <w:rPr>
          <w:rFonts w:asciiTheme="minorHAnsi" w:hAnsiTheme="minorHAnsi" w:cstheme="minorHAnsi"/>
          <w:color w:val="000000"/>
        </w:rPr>
        <w:t xml:space="preserve">X FLD (185°) to </w:t>
      </w:r>
      <w:proofErr w:type="gramStart"/>
      <w:r w:rsidRPr="0048614B">
        <w:rPr>
          <w:rFonts w:asciiTheme="minorHAnsi" w:hAnsiTheme="minorHAnsi" w:cstheme="minorHAnsi"/>
          <w:color w:val="000000"/>
        </w:rPr>
        <w:t>ST &amp;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F</w:t>
      </w:r>
      <w:r w:rsidR="005631F8">
        <w:rPr>
          <w:rFonts w:asciiTheme="minorHAnsi" w:hAnsiTheme="minorHAnsi" w:cstheme="minorHAnsi"/>
          <w:color w:val="000000"/>
        </w:rPr>
        <w:t>PS</w:t>
      </w:r>
      <w:r w:rsidRPr="0048614B">
        <w:rPr>
          <w:rFonts w:asciiTheme="minorHAnsi" w:hAnsiTheme="minorHAnsi" w:cstheme="minorHAnsi"/>
          <w:color w:val="000000"/>
        </w:rPr>
        <w:t>. X ST to wide TK</w:t>
      </w:r>
      <w:r w:rsidR="005631F8">
        <w:rPr>
          <w:rFonts w:asciiTheme="minorHAnsi" w:hAnsiTheme="minorHAnsi" w:cstheme="minorHAnsi"/>
          <w:color w:val="000000"/>
        </w:rPr>
        <w:t xml:space="preserve"> &amp;</w:t>
      </w:r>
      <w:r w:rsidR="00D635B2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>TR</w:t>
      </w:r>
      <w:r w:rsidR="005631F8">
        <w:rPr>
          <w:rFonts w:asciiTheme="minorHAnsi" w:hAnsiTheme="minorHAnsi" w:cstheme="minorHAnsi"/>
          <w:color w:val="000000"/>
        </w:rPr>
        <w:t xml:space="preserve">. In </w:t>
      </w:r>
      <w:r w:rsidRPr="0048614B">
        <w:rPr>
          <w:rFonts w:asciiTheme="minorHAnsi" w:hAnsiTheme="minorHAnsi" w:cstheme="minorHAnsi"/>
          <w:color w:val="000000"/>
        </w:rPr>
        <w:t xml:space="preserve">200 YDS reach </w:t>
      </w:r>
      <w:r w:rsidR="005631F8">
        <w:rPr>
          <w:rFonts w:asciiTheme="minorHAnsi" w:hAnsiTheme="minorHAnsi" w:cstheme="minorHAnsi"/>
          <w:color w:val="000000"/>
        </w:rPr>
        <w:t>indistinct</w:t>
      </w:r>
      <w:r w:rsidRPr="0048614B">
        <w:rPr>
          <w:rFonts w:asciiTheme="minorHAnsi" w:hAnsiTheme="minorHAnsi" w:cstheme="minorHAnsi"/>
          <w:color w:val="000000"/>
        </w:rPr>
        <w:t xml:space="preserve"> X TK. TL (small white 'Footpath' </w:t>
      </w:r>
      <w:proofErr w:type="gramStart"/>
      <w:r w:rsidRPr="0048614B">
        <w:rPr>
          <w:rFonts w:asciiTheme="minorHAnsi" w:hAnsiTheme="minorHAnsi" w:cstheme="minorHAnsi"/>
          <w:color w:val="000000"/>
        </w:rPr>
        <w:t>sign</w:t>
      </w:r>
      <w:proofErr w:type="gramEnd"/>
      <w:r>
        <w:rPr>
          <w:rFonts w:asciiTheme="minorHAnsi" w:hAnsiTheme="minorHAnsi" w:cstheme="minorHAnsi"/>
          <w:color w:val="000000"/>
        </w:rPr>
        <w:t xml:space="preserve"> low down</w:t>
      </w:r>
      <w:r w:rsidRPr="0048614B">
        <w:rPr>
          <w:rFonts w:asciiTheme="minorHAnsi" w:hAnsiTheme="minorHAnsi" w:cstheme="minorHAnsi"/>
          <w:color w:val="000000"/>
        </w:rPr>
        <w:t xml:space="preserve"> on L</w:t>
      </w:r>
      <w:r w:rsidR="005631F8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) </w:t>
      </w:r>
      <w:r w:rsidR="005631F8">
        <w:rPr>
          <w:rFonts w:asciiTheme="minorHAnsi" w:hAnsiTheme="minorHAnsi" w:cstheme="minorHAnsi"/>
          <w:color w:val="000000"/>
        </w:rPr>
        <w:t>to</w:t>
      </w:r>
      <w:r w:rsidRPr="0048614B">
        <w:rPr>
          <w:rFonts w:asciiTheme="minorHAnsi" w:hAnsiTheme="minorHAnsi" w:cstheme="minorHAnsi"/>
          <w:color w:val="000000"/>
        </w:rPr>
        <w:t xml:space="preserve"> SWG &amp;</w:t>
      </w:r>
      <w:r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 xml:space="preserve">WMS. </w:t>
      </w:r>
      <w:r w:rsidRPr="0048614B">
        <w:rPr>
          <w:rFonts w:asciiTheme="minorHAnsi" w:hAnsiTheme="minorHAnsi" w:cstheme="minorHAnsi"/>
          <w:b/>
          <w:color w:val="000000"/>
        </w:rPr>
        <w:t>(GR SO 28</w:t>
      </w:r>
      <w:r w:rsidR="00322AF9">
        <w:rPr>
          <w:rFonts w:asciiTheme="minorHAnsi" w:hAnsiTheme="minorHAnsi" w:cstheme="minorHAnsi"/>
          <w:b/>
          <w:color w:val="000000"/>
        </w:rPr>
        <w:t>7</w:t>
      </w:r>
      <w:r w:rsidRPr="0048614B">
        <w:rPr>
          <w:rFonts w:asciiTheme="minorHAnsi" w:hAnsiTheme="minorHAnsi" w:cstheme="minorHAnsi"/>
          <w:b/>
          <w:color w:val="000000"/>
        </w:rPr>
        <w:t xml:space="preserve"> 273)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  <w:r w:rsidRPr="00620F93">
        <w:rPr>
          <w:rFonts w:asciiTheme="minorHAnsi" w:hAnsiTheme="minorHAnsi" w:cstheme="minorHAnsi"/>
          <w:b/>
          <w:color w:val="000000"/>
        </w:rPr>
        <w:t>8.2A</w:t>
      </w:r>
      <w:proofErr w:type="gramStart"/>
      <w:r w:rsidRPr="0048614B">
        <w:rPr>
          <w:rFonts w:asciiTheme="minorHAnsi" w:hAnsiTheme="minorHAnsi" w:cstheme="minorHAnsi"/>
          <w:color w:val="000000"/>
        </w:rPr>
        <w:t xml:space="preserve">. 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</w:t>
      </w:r>
      <w:r w:rsidRPr="0048614B">
        <w:rPr>
          <w:rFonts w:asciiTheme="minorHAnsi" w:hAnsiTheme="minorHAnsi" w:cstheme="minorHAnsi"/>
          <w:color w:val="000000"/>
        </w:rPr>
        <w:t>hru</w:t>
      </w:r>
      <w:proofErr w:type="gramEnd"/>
      <w:r>
        <w:rPr>
          <w:rFonts w:asciiTheme="minorHAnsi" w:hAnsiTheme="minorHAnsi" w:cstheme="minorHAnsi"/>
          <w:color w:val="000000"/>
        </w:rPr>
        <w:t xml:space="preserve"> SWG</w:t>
      </w:r>
      <w:r w:rsidRPr="0048614B">
        <w:rPr>
          <w:rFonts w:asciiTheme="minorHAnsi" w:hAnsiTheme="minorHAnsi" w:cstheme="minorHAnsi"/>
          <w:color w:val="000000"/>
        </w:rPr>
        <w:t xml:space="preserve"> &amp; follow LH</w:t>
      </w:r>
      <w:r w:rsidR="00E05B5F">
        <w:rPr>
          <w:rFonts w:asciiTheme="minorHAnsi" w:hAnsiTheme="minorHAnsi" w:cstheme="minorHAnsi"/>
          <w:color w:val="000000"/>
        </w:rPr>
        <w:t xml:space="preserve"> FLD edge</w:t>
      </w:r>
      <w:r w:rsidRPr="0048614B">
        <w:rPr>
          <w:rFonts w:asciiTheme="minorHAnsi" w:hAnsiTheme="minorHAnsi" w:cstheme="minorHAnsi"/>
          <w:color w:val="000000"/>
        </w:rPr>
        <w:t xml:space="preserve"> to SMG &amp; WMS. Thru &amp; </w:t>
      </w:r>
      <w:r w:rsidR="00E05B5F">
        <w:rPr>
          <w:rFonts w:asciiTheme="minorHAnsi" w:hAnsiTheme="minorHAnsi" w:cstheme="minorHAnsi"/>
          <w:color w:val="000000"/>
        </w:rPr>
        <w:t xml:space="preserve">in </w:t>
      </w:r>
      <w:r w:rsidRPr="0048614B">
        <w:rPr>
          <w:rFonts w:asciiTheme="minorHAnsi" w:hAnsiTheme="minorHAnsi" w:cstheme="minorHAnsi"/>
          <w:color w:val="000000"/>
        </w:rPr>
        <w:t>2 YDS TR up narrow TK. TK becomes sunken &amp; stony</w:t>
      </w:r>
      <w:r w:rsidR="00E05B5F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E05B5F">
        <w:rPr>
          <w:rFonts w:asciiTheme="minorHAnsi" w:hAnsiTheme="minorHAnsi" w:cstheme="minorHAnsi"/>
          <w:color w:val="000000"/>
        </w:rPr>
        <w:t>In</w:t>
      </w:r>
      <w:r w:rsidRPr="0048614B">
        <w:rPr>
          <w:rFonts w:asciiTheme="minorHAnsi" w:hAnsiTheme="minorHAnsi" w:cstheme="minorHAnsi"/>
          <w:color w:val="000000"/>
        </w:rPr>
        <w:t xml:space="preserve"> 100 YDS reach WMS (</w:t>
      </w:r>
      <w:proofErr w:type="spellStart"/>
      <w:r w:rsidRPr="0048614B">
        <w:rPr>
          <w:rFonts w:asciiTheme="minorHAnsi" w:hAnsiTheme="minorHAnsi" w:cstheme="minorHAnsi"/>
          <w:color w:val="000000"/>
        </w:rPr>
        <w:t>Cwm</w:t>
      </w:r>
      <w:proofErr w:type="spellEnd"/>
      <w:r w:rsidRPr="004861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614B">
        <w:rPr>
          <w:rFonts w:asciiTheme="minorHAnsi" w:hAnsiTheme="minorHAnsi" w:cstheme="minorHAnsi"/>
          <w:color w:val="000000"/>
        </w:rPr>
        <w:t>Bwchel</w:t>
      </w:r>
      <w:proofErr w:type="spellEnd"/>
      <w:r w:rsidRPr="0048614B">
        <w:rPr>
          <w:rFonts w:asciiTheme="minorHAnsi" w:hAnsiTheme="minorHAnsi" w:cstheme="minorHAnsi"/>
          <w:color w:val="000000"/>
        </w:rPr>
        <w:t>)</w:t>
      </w:r>
      <w:r w:rsidR="00E05B5F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48614B">
        <w:rPr>
          <w:rFonts w:asciiTheme="minorHAnsi" w:hAnsiTheme="minorHAnsi" w:cstheme="minorHAnsi"/>
          <w:color w:val="000000"/>
        </w:rPr>
        <w:t>SO with fence on R</w:t>
      </w:r>
      <w:r w:rsidR="00E05B5F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to arrive at SWG.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Thru &amp; ascend TK (26</w:t>
      </w:r>
      <w:r>
        <w:rPr>
          <w:rFonts w:asciiTheme="minorHAnsi" w:hAnsiTheme="minorHAnsi" w:cstheme="minorHAnsi"/>
          <w:color w:val="000000"/>
        </w:rPr>
        <w:t>5°) thru woods</w:t>
      </w:r>
      <w:r w:rsidRPr="0048614B">
        <w:rPr>
          <w:rFonts w:asciiTheme="minorHAnsi" w:hAnsiTheme="minorHAnsi" w:cstheme="minorHAnsi"/>
          <w:color w:val="000000"/>
        </w:rPr>
        <w:t xml:space="preserve"> for 30 YDS to FPS &amp; TK fork. </w:t>
      </w:r>
      <w:proofErr w:type="gramStart"/>
      <w:r w:rsidR="00E05B5F">
        <w:rPr>
          <w:rFonts w:asciiTheme="minorHAnsi" w:hAnsiTheme="minorHAnsi" w:cstheme="minorHAnsi"/>
          <w:color w:val="000000"/>
        </w:rPr>
        <w:t>SO</w:t>
      </w:r>
      <w:r w:rsidRPr="0048614B">
        <w:rPr>
          <w:rFonts w:asciiTheme="minorHAnsi" w:hAnsiTheme="minorHAnsi" w:cstheme="minorHAnsi"/>
          <w:color w:val="000000"/>
        </w:rPr>
        <w:t xml:space="preserve"> on TK</w:t>
      </w:r>
      <w:r w:rsidR="00E05B5F">
        <w:rPr>
          <w:rFonts w:asciiTheme="minorHAnsi" w:hAnsiTheme="minorHAnsi" w:cstheme="minorHAnsi"/>
          <w:color w:val="000000"/>
        </w:rPr>
        <w:t xml:space="preserve"> </w:t>
      </w:r>
      <w:r w:rsidR="00E05B5F" w:rsidRPr="0048614B">
        <w:rPr>
          <w:rFonts w:asciiTheme="minorHAnsi" w:hAnsiTheme="minorHAnsi" w:cstheme="minorHAnsi"/>
          <w:color w:val="000000"/>
        </w:rPr>
        <w:t>(270°)</w:t>
      </w:r>
      <w:r w:rsidR="00E05B5F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48614B">
        <w:rPr>
          <w:rFonts w:asciiTheme="minorHAnsi" w:hAnsiTheme="minorHAnsi" w:cstheme="minorHAnsi"/>
          <w:color w:val="000000"/>
        </w:rPr>
        <w:t>Cwm</w:t>
      </w:r>
      <w:proofErr w:type="spellEnd"/>
      <w:r w:rsidRPr="004861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614B">
        <w:rPr>
          <w:rFonts w:asciiTheme="minorHAnsi" w:hAnsiTheme="minorHAnsi" w:cstheme="minorHAnsi"/>
          <w:color w:val="000000"/>
        </w:rPr>
        <w:t>Bwchel</w:t>
      </w:r>
      <w:proofErr w:type="spellEnd"/>
      <w:r w:rsidR="00E05B5F">
        <w:rPr>
          <w:rFonts w:asciiTheme="minorHAnsi" w:hAnsiTheme="minorHAnsi" w:cstheme="minorHAnsi"/>
          <w:color w:val="000000"/>
        </w:rPr>
        <w:t>).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(TK becomes quite faint</w:t>
      </w:r>
      <w:r>
        <w:rPr>
          <w:rFonts w:asciiTheme="minorHAnsi" w:hAnsiTheme="minorHAnsi" w:cstheme="minorHAnsi"/>
          <w:color w:val="000000"/>
        </w:rPr>
        <w:t>, follow marker sticks</w:t>
      </w:r>
      <w:r w:rsidR="00B1762E">
        <w:rPr>
          <w:rFonts w:asciiTheme="minorHAnsi" w:hAnsiTheme="minorHAnsi" w:cstheme="minorHAnsi"/>
          <w:color w:val="000000"/>
        </w:rPr>
        <w:t>) for</w:t>
      </w:r>
      <w:r w:rsidRPr="0048614B">
        <w:rPr>
          <w:rFonts w:asciiTheme="minorHAnsi" w:hAnsiTheme="minorHAnsi" w:cstheme="minorHAnsi"/>
          <w:color w:val="000000"/>
        </w:rPr>
        <w:t xml:space="preserve"> 200YDS to SWG</w:t>
      </w:r>
      <w:r w:rsidR="00E05B5F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E05B5F">
        <w:rPr>
          <w:rFonts w:asciiTheme="minorHAnsi" w:hAnsiTheme="minorHAnsi" w:cstheme="minorHAnsi"/>
          <w:color w:val="000000"/>
        </w:rPr>
        <w:t>T</w:t>
      </w:r>
      <w:r w:rsidRPr="0048614B">
        <w:rPr>
          <w:rFonts w:asciiTheme="minorHAnsi" w:hAnsiTheme="minorHAnsi" w:cstheme="minorHAnsi"/>
          <w:color w:val="000000"/>
        </w:rPr>
        <w:t>hru &amp; SO on</w:t>
      </w:r>
      <w:r w:rsidR="00E05B5F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>TK (295°)</w:t>
      </w:r>
      <w:r w:rsidR="00E05B5F">
        <w:rPr>
          <w:rFonts w:asciiTheme="minorHAnsi" w:hAnsiTheme="minorHAnsi" w:cstheme="minorHAnsi"/>
          <w:color w:val="000000"/>
        </w:rPr>
        <w:t>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</w:t>
      </w:r>
      <w:r w:rsidR="00E05B5F">
        <w:rPr>
          <w:rFonts w:asciiTheme="minorHAnsi" w:hAnsiTheme="minorHAnsi" w:cstheme="minorHAnsi"/>
          <w:color w:val="000000"/>
        </w:rPr>
        <w:t>In</w:t>
      </w:r>
      <w:r w:rsidRPr="0048614B">
        <w:rPr>
          <w:rFonts w:asciiTheme="minorHAnsi" w:hAnsiTheme="minorHAnsi" w:cstheme="minorHAnsi"/>
          <w:color w:val="000000"/>
        </w:rPr>
        <w:t xml:space="preserve"> 100 </w:t>
      </w:r>
      <w:r w:rsidR="00322AF9">
        <w:rPr>
          <w:rFonts w:asciiTheme="minorHAnsi" w:hAnsiTheme="minorHAnsi" w:cstheme="minorHAnsi"/>
          <w:color w:val="000000"/>
        </w:rPr>
        <w:t>YDS</w:t>
      </w:r>
      <w:r w:rsidRPr="0048614B">
        <w:rPr>
          <w:rFonts w:asciiTheme="minorHAnsi" w:hAnsiTheme="minorHAnsi" w:cstheme="minorHAnsi"/>
          <w:color w:val="000000"/>
        </w:rPr>
        <w:t xml:space="preserve"> reach SWG.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</w:p>
    <w:p w:rsidR="004A2414" w:rsidRPr="004A2414" w:rsidRDefault="0048614B" w:rsidP="004A2414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A2414">
        <w:rPr>
          <w:rFonts w:asciiTheme="minorHAnsi" w:hAnsiTheme="minorHAnsi" w:cstheme="minorHAnsi"/>
          <w:b/>
          <w:color w:val="FF0000"/>
          <w:sz w:val="28"/>
          <w:szCs w:val="28"/>
        </w:rPr>
        <w:t>SELF CLIP</w:t>
      </w:r>
      <w:r w:rsidR="004A2414" w:rsidRPr="004A241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E05B5F">
        <w:rPr>
          <w:rFonts w:asciiTheme="minorHAnsi" w:hAnsiTheme="minorHAnsi" w:cstheme="minorHAnsi"/>
          <w:b/>
          <w:color w:val="FF0000"/>
          <w:sz w:val="28"/>
          <w:szCs w:val="28"/>
        </w:rPr>
        <w:t>D</w:t>
      </w:r>
    </w:p>
    <w:p w:rsidR="0048614B" w:rsidRPr="004A2414" w:rsidRDefault="004A2414" w:rsidP="004A2414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A2414">
        <w:rPr>
          <w:rFonts w:asciiTheme="minorHAnsi" w:hAnsiTheme="minorHAnsi" w:cstheme="minorHAnsi"/>
          <w:b/>
          <w:color w:val="000000"/>
          <w:sz w:val="28"/>
          <w:szCs w:val="28"/>
        </w:rPr>
        <w:t>GR SO 284 272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  <w:r w:rsidRPr="0048614B">
        <w:rPr>
          <w:rFonts w:asciiTheme="minorHAnsi" w:hAnsiTheme="minorHAnsi" w:cstheme="minorHAnsi"/>
          <w:color w:val="000000"/>
        </w:rPr>
        <w:t xml:space="preserve"> 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  <w:r w:rsidRPr="00620F93">
        <w:rPr>
          <w:rFonts w:asciiTheme="minorHAnsi" w:hAnsiTheme="minorHAnsi" w:cstheme="minorHAnsi"/>
          <w:b/>
          <w:color w:val="000000"/>
        </w:rPr>
        <w:t>8.3A</w:t>
      </w:r>
      <w:proofErr w:type="gramStart"/>
      <w:r w:rsidRPr="0048614B">
        <w:rPr>
          <w:rFonts w:asciiTheme="minorHAnsi" w:hAnsiTheme="minorHAnsi" w:cstheme="minorHAnsi"/>
          <w:color w:val="000000"/>
        </w:rPr>
        <w:t>.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 xml:space="preserve"> Thru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SWG &amp; </w:t>
      </w:r>
      <w:r w:rsidR="00322AF9">
        <w:rPr>
          <w:rFonts w:asciiTheme="minorHAnsi" w:hAnsiTheme="minorHAnsi" w:cstheme="minorHAnsi"/>
          <w:color w:val="000000"/>
        </w:rPr>
        <w:t>SO</w:t>
      </w:r>
      <w:r w:rsidRPr="0048614B">
        <w:rPr>
          <w:rFonts w:asciiTheme="minorHAnsi" w:hAnsiTheme="minorHAnsi" w:cstheme="minorHAnsi"/>
          <w:color w:val="000000"/>
        </w:rPr>
        <w:t xml:space="preserve"> on TK (280°)</w:t>
      </w:r>
      <w:r w:rsidR="00E05B5F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E05B5F">
        <w:rPr>
          <w:rFonts w:asciiTheme="minorHAnsi" w:hAnsiTheme="minorHAnsi" w:cstheme="minorHAnsi"/>
          <w:color w:val="000000"/>
        </w:rPr>
        <w:t>In</w:t>
      </w:r>
      <w:r w:rsidRPr="0048614B">
        <w:rPr>
          <w:rFonts w:asciiTheme="minorHAnsi" w:hAnsiTheme="minorHAnsi" w:cstheme="minorHAnsi"/>
          <w:color w:val="000000"/>
        </w:rPr>
        <w:t xml:space="preserve"> 120 YDS arrive </w:t>
      </w:r>
      <w:r w:rsidR="00E05B5F">
        <w:rPr>
          <w:rFonts w:asciiTheme="minorHAnsi" w:hAnsiTheme="minorHAnsi" w:cstheme="minorHAnsi"/>
          <w:color w:val="000000"/>
        </w:rPr>
        <w:t>a</w:t>
      </w:r>
      <w:r w:rsidRPr="0048614B">
        <w:rPr>
          <w:rFonts w:asciiTheme="minorHAnsi" w:hAnsiTheme="minorHAnsi" w:cstheme="minorHAnsi"/>
          <w:color w:val="000000"/>
        </w:rPr>
        <w:t>t stream. X stream (TAKE CARE ON SLIPPERY STONES) to WMS opposite (</w:t>
      </w:r>
      <w:proofErr w:type="spellStart"/>
      <w:r w:rsidRPr="0048614B">
        <w:rPr>
          <w:rFonts w:asciiTheme="minorHAnsi" w:hAnsiTheme="minorHAnsi" w:cstheme="minorHAnsi"/>
          <w:color w:val="000000"/>
        </w:rPr>
        <w:t>Cwm</w:t>
      </w:r>
      <w:proofErr w:type="spellEnd"/>
      <w:r w:rsidRPr="004861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614B">
        <w:rPr>
          <w:rFonts w:asciiTheme="minorHAnsi" w:hAnsiTheme="minorHAnsi" w:cstheme="minorHAnsi"/>
          <w:color w:val="000000"/>
        </w:rPr>
        <w:t>Bwchel</w:t>
      </w:r>
      <w:proofErr w:type="spellEnd"/>
      <w:r w:rsidRPr="0048614B">
        <w:rPr>
          <w:rFonts w:asciiTheme="minorHAnsi" w:hAnsiTheme="minorHAnsi" w:cstheme="minorHAnsi"/>
          <w:color w:val="000000"/>
        </w:rPr>
        <w:t>)</w:t>
      </w:r>
      <w:r w:rsidR="00E05B5F">
        <w:rPr>
          <w:rFonts w:asciiTheme="minorHAnsi" w:hAnsiTheme="minorHAnsi" w:cstheme="minorHAnsi"/>
          <w:color w:val="000000"/>
        </w:rPr>
        <w:t xml:space="preserve"> &amp;</w:t>
      </w:r>
      <w:r w:rsidRPr="0048614B">
        <w:rPr>
          <w:rFonts w:asciiTheme="minorHAnsi" w:hAnsiTheme="minorHAnsi" w:cstheme="minorHAnsi"/>
          <w:color w:val="000000"/>
        </w:rPr>
        <w:t xml:space="preserve"> TR on TK (</w:t>
      </w:r>
      <w:r w:rsidR="00322AF9">
        <w:rPr>
          <w:rFonts w:asciiTheme="minorHAnsi" w:hAnsiTheme="minorHAnsi" w:cstheme="minorHAnsi"/>
          <w:color w:val="000000"/>
        </w:rPr>
        <w:t>00</w:t>
      </w:r>
      <w:r w:rsidR="00E05B5F">
        <w:rPr>
          <w:rFonts w:asciiTheme="minorHAnsi" w:hAnsiTheme="minorHAnsi" w:cstheme="minorHAnsi"/>
          <w:color w:val="000000"/>
        </w:rPr>
        <w:t>0</w:t>
      </w:r>
      <w:r w:rsidRPr="0048614B">
        <w:rPr>
          <w:rFonts w:asciiTheme="minorHAnsi" w:hAnsiTheme="minorHAnsi" w:cstheme="minorHAnsi"/>
          <w:color w:val="000000"/>
        </w:rPr>
        <w:t>°)</w:t>
      </w:r>
      <w:r w:rsidR="00E05B5F">
        <w:rPr>
          <w:rFonts w:asciiTheme="minorHAnsi" w:hAnsiTheme="minorHAnsi" w:cstheme="minorHAnsi"/>
          <w:color w:val="000000"/>
        </w:rPr>
        <w:t>. In</w:t>
      </w:r>
      <w:r w:rsidRPr="0048614B">
        <w:rPr>
          <w:rFonts w:asciiTheme="minorHAnsi" w:hAnsiTheme="minorHAnsi" w:cstheme="minorHAnsi"/>
          <w:color w:val="000000"/>
        </w:rPr>
        <w:t xml:space="preserve"> 100 YDS reach X TK. TR </w:t>
      </w:r>
      <w:r w:rsidR="00E05B5F">
        <w:rPr>
          <w:rFonts w:asciiTheme="minorHAnsi" w:hAnsiTheme="minorHAnsi" w:cstheme="minorHAnsi"/>
          <w:color w:val="000000"/>
        </w:rPr>
        <w:t xml:space="preserve">&amp; </w:t>
      </w:r>
      <w:r w:rsidRPr="0048614B">
        <w:rPr>
          <w:rFonts w:asciiTheme="minorHAnsi" w:hAnsiTheme="minorHAnsi" w:cstheme="minorHAnsi"/>
          <w:color w:val="000000"/>
        </w:rPr>
        <w:t>descend to SMG</w:t>
      </w:r>
      <w:r w:rsidR="00E05B5F">
        <w:rPr>
          <w:rFonts w:asciiTheme="minorHAnsi" w:hAnsiTheme="minorHAnsi" w:cstheme="minorHAnsi"/>
          <w:color w:val="000000"/>
        </w:rPr>
        <w:t>. T</w:t>
      </w:r>
      <w:r w:rsidRPr="0048614B">
        <w:rPr>
          <w:rFonts w:asciiTheme="minorHAnsi" w:hAnsiTheme="minorHAnsi" w:cstheme="minorHAnsi"/>
          <w:color w:val="000000"/>
        </w:rPr>
        <w:t xml:space="preserve">hru &amp; </w:t>
      </w:r>
      <w:r w:rsidR="00E05B5F">
        <w:rPr>
          <w:rFonts w:asciiTheme="minorHAnsi" w:hAnsiTheme="minorHAnsi" w:cstheme="minorHAnsi"/>
          <w:color w:val="000000"/>
        </w:rPr>
        <w:t>in</w:t>
      </w:r>
      <w:r w:rsidRPr="0048614B">
        <w:rPr>
          <w:rFonts w:asciiTheme="minorHAnsi" w:hAnsiTheme="minorHAnsi" w:cstheme="minorHAnsi"/>
          <w:color w:val="000000"/>
        </w:rPr>
        <w:t xml:space="preserve"> 150 YDS </w:t>
      </w:r>
      <w:r w:rsidR="00E05B5F">
        <w:rPr>
          <w:rFonts w:asciiTheme="minorHAnsi" w:hAnsiTheme="minorHAnsi" w:cstheme="minorHAnsi"/>
          <w:color w:val="000000"/>
        </w:rPr>
        <w:t>reach</w:t>
      </w:r>
      <w:r w:rsidRPr="0048614B">
        <w:rPr>
          <w:rFonts w:asciiTheme="minorHAnsi" w:hAnsiTheme="minorHAnsi" w:cstheme="minorHAnsi"/>
          <w:color w:val="000000"/>
        </w:rPr>
        <w:t xml:space="preserve"> SMG &amp; WMS. Thru </w:t>
      </w:r>
      <w:r w:rsidR="00E05B5F">
        <w:rPr>
          <w:rFonts w:asciiTheme="minorHAnsi" w:hAnsiTheme="minorHAnsi" w:cstheme="minorHAnsi"/>
          <w:color w:val="000000"/>
        </w:rPr>
        <w:t>&amp; descend</w:t>
      </w:r>
      <w:r w:rsidRPr="0048614B">
        <w:rPr>
          <w:rFonts w:asciiTheme="minorHAnsi" w:hAnsiTheme="minorHAnsi" w:cstheme="minorHAnsi"/>
          <w:color w:val="000000"/>
        </w:rPr>
        <w:t xml:space="preserve"> FLD (</w:t>
      </w:r>
      <w:r w:rsidR="00E05B5F">
        <w:rPr>
          <w:rFonts w:asciiTheme="minorHAnsi" w:hAnsiTheme="minorHAnsi" w:cstheme="minorHAnsi"/>
          <w:color w:val="000000"/>
        </w:rPr>
        <w:t>0</w:t>
      </w:r>
      <w:r w:rsidRPr="0048614B">
        <w:rPr>
          <w:rFonts w:asciiTheme="minorHAnsi" w:hAnsiTheme="minorHAnsi" w:cstheme="minorHAnsi"/>
          <w:color w:val="000000"/>
        </w:rPr>
        <w:t>80°) to pass large</w:t>
      </w:r>
      <w:r w:rsidR="00322AF9">
        <w:rPr>
          <w:rFonts w:asciiTheme="minorHAnsi" w:hAnsiTheme="minorHAnsi" w:cstheme="minorHAnsi"/>
          <w:color w:val="000000"/>
        </w:rPr>
        <w:t xml:space="preserve"> c</w:t>
      </w:r>
      <w:r w:rsidRPr="0048614B">
        <w:rPr>
          <w:rFonts w:asciiTheme="minorHAnsi" w:hAnsiTheme="minorHAnsi" w:cstheme="minorHAnsi"/>
          <w:color w:val="000000"/>
        </w:rPr>
        <w:t>onifer on R</w:t>
      </w:r>
      <w:r w:rsidR="00E05B5F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to</w:t>
      </w:r>
      <w:r w:rsidR="00E05B5F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>corrugated shed on R</w:t>
      </w:r>
      <w:r w:rsidR="00E05B5F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&amp; LMG </w:t>
      </w:r>
      <w:r w:rsidR="00E05B5F">
        <w:rPr>
          <w:rFonts w:asciiTheme="minorHAnsi" w:hAnsiTheme="minorHAnsi" w:cstheme="minorHAnsi"/>
          <w:color w:val="000000"/>
        </w:rPr>
        <w:t>AH</w:t>
      </w:r>
      <w:r w:rsidR="00322AF9">
        <w:rPr>
          <w:rFonts w:asciiTheme="minorHAnsi" w:hAnsiTheme="minorHAnsi" w:cstheme="minorHAnsi"/>
          <w:color w:val="000000"/>
        </w:rPr>
        <w:t xml:space="preserve">, </w:t>
      </w:r>
      <w:r w:rsidR="00301FE6" w:rsidRPr="00301FE6">
        <w:rPr>
          <w:rFonts w:asciiTheme="minorHAnsi" w:hAnsiTheme="minorHAnsi" w:cstheme="minorHAnsi"/>
          <w:b/>
          <w:bCs/>
          <w:color w:val="FF0000"/>
        </w:rPr>
        <w:t>(DO NOT GO THRU LMG)</w:t>
      </w:r>
      <w:r w:rsidR="00322AF9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48614B">
        <w:rPr>
          <w:rFonts w:asciiTheme="minorHAnsi" w:hAnsiTheme="minorHAnsi" w:cstheme="minorHAnsi"/>
          <w:color w:val="000000"/>
        </w:rPr>
        <w:t>TL on wide TK (</w:t>
      </w:r>
      <w:r w:rsidR="00322AF9">
        <w:rPr>
          <w:rFonts w:asciiTheme="minorHAnsi" w:hAnsiTheme="minorHAnsi" w:cstheme="minorHAnsi"/>
          <w:color w:val="000000"/>
        </w:rPr>
        <w:t>00</w:t>
      </w:r>
      <w:r w:rsidR="00E05B5F">
        <w:rPr>
          <w:rFonts w:asciiTheme="minorHAnsi" w:hAnsiTheme="minorHAnsi" w:cstheme="minorHAnsi"/>
          <w:color w:val="000000"/>
        </w:rPr>
        <w:t>0</w:t>
      </w:r>
      <w:r w:rsidRPr="0048614B">
        <w:rPr>
          <w:rFonts w:asciiTheme="minorHAnsi" w:hAnsiTheme="minorHAnsi" w:cstheme="minorHAnsi"/>
          <w:color w:val="000000"/>
        </w:rPr>
        <w:t>°)</w:t>
      </w:r>
      <w:r w:rsidR="00E05B5F">
        <w:rPr>
          <w:rFonts w:asciiTheme="minorHAnsi" w:hAnsiTheme="minorHAnsi" w:cstheme="minorHAnsi"/>
          <w:color w:val="000000"/>
        </w:rPr>
        <w:t>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</w:t>
      </w:r>
      <w:r w:rsidR="00E05B5F">
        <w:rPr>
          <w:rFonts w:asciiTheme="minorHAnsi" w:hAnsiTheme="minorHAnsi" w:cstheme="minorHAnsi"/>
          <w:color w:val="000000"/>
        </w:rPr>
        <w:t xml:space="preserve">In </w:t>
      </w:r>
      <w:r w:rsidRPr="0048614B">
        <w:rPr>
          <w:rFonts w:asciiTheme="minorHAnsi" w:hAnsiTheme="minorHAnsi" w:cstheme="minorHAnsi"/>
          <w:color w:val="000000"/>
        </w:rPr>
        <w:t>100 Y</w:t>
      </w:r>
      <w:r w:rsidR="00E05B5F">
        <w:rPr>
          <w:rFonts w:asciiTheme="minorHAnsi" w:hAnsiTheme="minorHAnsi" w:cstheme="minorHAnsi"/>
          <w:color w:val="000000"/>
        </w:rPr>
        <w:t>DS</w:t>
      </w:r>
      <w:r w:rsidRPr="0048614B">
        <w:rPr>
          <w:rFonts w:asciiTheme="minorHAnsi" w:hAnsiTheme="minorHAnsi" w:cstheme="minorHAnsi"/>
          <w:color w:val="000000"/>
        </w:rPr>
        <w:t xml:space="preserve"> reach LMG</w:t>
      </w:r>
      <w:r w:rsidR="00E05B5F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7A42CE">
        <w:rPr>
          <w:rFonts w:asciiTheme="minorHAnsi" w:hAnsiTheme="minorHAnsi" w:cstheme="minorHAnsi"/>
          <w:color w:val="000000"/>
        </w:rPr>
        <w:t>SO on TK</w:t>
      </w:r>
      <w:r w:rsidRPr="0048614B">
        <w:rPr>
          <w:rFonts w:asciiTheme="minorHAnsi" w:hAnsiTheme="minorHAnsi" w:cstheme="minorHAnsi"/>
          <w:color w:val="000000"/>
        </w:rPr>
        <w:t xml:space="preserve"> to RD. </w:t>
      </w:r>
      <w:r w:rsidRPr="0048614B">
        <w:rPr>
          <w:rFonts w:asciiTheme="minorHAnsi" w:hAnsiTheme="minorHAnsi" w:cstheme="minorHAnsi"/>
          <w:b/>
          <w:color w:val="000000"/>
        </w:rPr>
        <w:t>(GR SO 28</w:t>
      </w:r>
      <w:r w:rsidR="007A42CE">
        <w:rPr>
          <w:rFonts w:asciiTheme="minorHAnsi" w:hAnsiTheme="minorHAnsi" w:cstheme="minorHAnsi"/>
          <w:b/>
          <w:color w:val="000000"/>
        </w:rPr>
        <w:t xml:space="preserve">2 </w:t>
      </w:r>
      <w:r w:rsidRPr="0048614B">
        <w:rPr>
          <w:rFonts w:asciiTheme="minorHAnsi" w:hAnsiTheme="minorHAnsi" w:cstheme="minorHAnsi"/>
          <w:b/>
          <w:color w:val="000000"/>
        </w:rPr>
        <w:t>279)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  <w:r w:rsidRPr="0048614B">
        <w:rPr>
          <w:rFonts w:asciiTheme="minorHAnsi" w:hAnsiTheme="minorHAnsi" w:cstheme="minorHAnsi"/>
          <w:color w:val="000000"/>
        </w:rPr>
        <w:t xml:space="preserve"> 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  <w:r w:rsidRPr="00620F93">
        <w:rPr>
          <w:rFonts w:asciiTheme="minorHAnsi" w:hAnsiTheme="minorHAnsi" w:cstheme="minorHAnsi"/>
          <w:b/>
          <w:color w:val="000000"/>
        </w:rPr>
        <w:t>8.4A</w:t>
      </w:r>
      <w:proofErr w:type="gramStart"/>
      <w:r w:rsidRPr="0048614B">
        <w:rPr>
          <w:rFonts w:asciiTheme="minorHAnsi" w:hAnsiTheme="minorHAnsi" w:cstheme="minorHAnsi"/>
          <w:color w:val="000000"/>
        </w:rPr>
        <w:t>.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 xml:space="preserve"> TR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on RD &amp; in 400 YDS ignore RD J</w:t>
      </w:r>
      <w:r w:rsidR="007A42CE">
        <w:rPr>
          <w:rFonts w:asciiTheme="minorHAnsi" w:hAnsiTheme="minorHAnsi" w:cstheme="minorHAnsi"/>
          <w:color w:val="000000"/>
        </w:rPr>
        <w:t>CT</w:t>
      </w:r>
      <w:r w:rsidRPr="0048614B">
        <w:rPr>
          <w:rFonts w:asciiTheme="minorHAnsi" w:hAnsiTheme="minorHAnsi" w:cstheme="minorHAnsi"/>
          <w:color w:val="000000"/>
        </w:rPr>
        <w:t xml:space="preserve"> on L</w:t>
      </w:r>
      <w:r w:rsidR="007A42CE">
        <w:rPr>
          <w:rFonts w:asciiTheme="minorHAnsi" w:hAnsiTheme="minorHAnsi" w:cstheme="minorHAnsi"/>
          <w:color w:val="000000"/>
        </w:rPr>
        <w:t>HS.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7A42CE">
        <w:rPr>
          <w:rFonts w:asciiTheme="minorHAnsi" w:hAnsiTheme="minorHAnsi" w:cstheme="minorHAnsi"/>
          <w:color w:val="000000"/>
        </w:rPr>
        <w:t xml:space="preserve">SO </w:t>
      </w:r>
      <w:r w:rsidRPr="0048614B">
        <w:rPr>
          <w:rFonts w:asciiTheme="minorHAnsi" w:hAnsiTheme="minorHAnsi" w:cstheme="minorHAnsi"/>
          <w:color w:val="000000"/>
        </w:rPr>
        <w:t xml:space="preserve">on RD </w:t>
      </w:r>
      <w:r w:rsidR="007A42CE">
        <w:rPr>
          <w:rFonts w:asciiTheme="minorHAnsi" w:hAnsiTheme="minorHAnsi" w:cstheme="minorHAnsi"/>
          <w:color w:val="000000"/>
        </w:rPr>
        <w:t>to pass</w:t>
      </w:r>
      <w:r w:rsidRPr="0048614B">
        <w:rPr>
          <w:rFonts w:asciiTheme="minorHAnsi" w:hAnsiTheme="minorHAnsi" w:cstheme="minorHAnsi"/>
          <w:color w:val="000000"/>
        </w:rPr>
        <w:t xml:space="preserve"> Half Moon </w:t>
      </w:r>
      <w:r w:rsidR="00322AF9">
        <w:rPr>
          <w:rFonts w:asciiTheme="minorHAnsi" w:hAnsiTheme="minorHAnsi" w:cstheme="minorHAnsi"/>
          <w:color w:val="000000"/>
        </w:rPr>
        <w:t>h</w:t>
      </w:r>
      <w:r w:rsidRPr="0048614B">
        <w:rPr>
          <w:rFonts w:asciiTheme="minorHAnsi" w:hAnsiTheme="minorHAnsi" w:cstheme="minorHAnsi"/>
          <w:color w:val="000000"/>
        </w:rPr>
        <w:t>otel on R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. In 75 </w:t>
      </w:r>
      <w:r w:rsidR="007A42CE">
        <w:rPr>
          <w:rFonts w:asciiTheme="minorHAnsi" w:hAnsiTheme="minorHAnsi" w:cstheme="minorHAnsi"/>
          <w:color w:val="000000"/>
        </w:rPr>
        <w:t>YDS</w:t>
      </w:r>
      <w:r w:rsidRPr="0048614B">
        <w:rPr>
          <w:rFonts w:asciiTheme="minorHAnsi" w:hAnsiTheme="minorHAnsi" w:cstheme="minorHAnsi"/>
          <w:color w:val="000000"/>
        </w:rPr>
        <w:t xml:space="preserve"> after </w:t>
      </w:r>
      <w:r w:rsidR="00322AF9">
        <w:rPr>
          <w:rFonts w:asciiTheme="minorHAnsi" w:hAnsiTheme="minorHAnsi" w:cstheme="minorHAnsi"/>
          <w:color w:val="000000"/>
        </w:rPr>
        <w:t>h</w:t>
      </w:r>
      <w:r w:rsidRPr="0048614B">
        <w:rPr>
          <w:rFonts w:asciiTheme="minorHAnsi" w:hAnsiTheme="minorHAnsi" w:cstheme="minorHAnsi"/>
          <w:color w:val="000000"/>
        </w:rPr>
        <w:t xml:space="preserve">otel </w:t>
      </w:r>
      <w:r w:rsidR="007A42CE">
        <w:rPr>
          <w:rFonts w:asciiTheme="minorHAnsi" w:hAnsiTheme="minorHAnsi" w:cstheme="minorHAnsi"/>
          <w:color w:val="000000"/>
        </w:rPr>
        <w:t>c</w:t>
      </w:r>
      <w:r w:rsidRPr="0048614B">
        <w:rPr>
          <w:rFonts w:asciiTheme="minorHAnsi" w:hAnsiTheme="minorHAnsi" w:cstheme="minorHAnsi"/>
          <w:color w:val="000000"/>
        </w:rPr>
        <w:t xml:space="preserve">ar park entrance </w:t>
      </w:r>
      <w:r w:rsidR="007A42CE">
        <w:rPr>
          <w:rFonts w:asciiTheme="minorHAnsi" w:hAnsiTheme="minorHAnsi" w:cstheme="minorHAnsi"/>
          <w:color w:val="000000"/>
        </w:rPr>
        <w:t>&amp;</w:t>
      </w:r>
      <w:r w:rsidRPr="0048614B">
        <w:rPr>
          <w:rFonts w:asciiTheme="minorHAnsi" w:hAnsiTheme="minorHAnsi" w:cstheme="minorHAnsi"/>
          <w:color w:val="000000"/>
        </w:rPr>
        <w:t xml:space="preserve"> as R</w:t>
      </w:r>
      <w:r w:rsidR="007A42CE">
        <w:rPr>
          <w:rFonts w:asciiTheme="minorHAnsi" w:hAnsiTheme="minorHAnsi" w:cstheme="minorHAnsi"/>
          <w:color w:val="000000"/>
        </w:rPr>
        <w:t>D</w:t>
      </w:r>
      <w:r w:rsidRPr="0048614B">
        <w:rPr>
          <w:rFonts w:asciiTheme="minorHAnsi" w:hAnsiTheme="minorHAnsi" w:cstheme="minorHAnsi"/>
          <w:color w:val="000000"/>
        </w:rPr>
        <w:t xml:space="preserve"> swings R, go SO onto small TK to SWG (FPS) &amp; large stone barn on L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>. Thru SWG into FLD, X FLD (</w:t>
      </w:r>
      <w:r w:rsidR="007A42CE">
        <w:rPr>
          <w:rFonts w:asciiTheme="minorHAnsi" w:hAnsiTheme="minorHAnsi" w:cstheme="minorHAnsi"/>
          <w:color w:val="000000"/>
        </w:rPr>
        <w:t>090</w:t>
      </w:r>
      <w:r w:rsidRPr="0048614B">
        <w:rPr>
          <w:rFonts w:asciiTheme="minorHAnsi" w:hAnsiTheme="minorHAnsi" w:cstheme="minorHAnsi"/>
          <w:color w:val="000000"/>
        </w:rPr>
        <w:t>°) to reach wide TK with open LWG &amp; SWG on L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. </w:t>
      </w:r>
      <w:r w:rsidR="00301FE6" w:rsidRPr="00301FE6">
        <w:rPr>
          <w:rFonts w:asciiTheme="minorHAnsi" w:hAnsiTheme="minorHAnsi" w:cstheme="minorHAnsi"/>
          <w:b/>
          <w:bCs/>
          <w:color w:val="FF0000"/>
        </w:rPr>
        <w:t>(DO NOT GO THRU)</w:t>
      </w:r>
      <w:r w:rsidRPr="0048614B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48614B">
        <w:rPr>
          <w:rFonts w:asciiTheme="minorHAnsi" w:hAnsiTheme="minorHAnsi" w:cstheme="minorHAnsi"/>
          <w:color w:val="000000"/>
        </w:rPr>
        <w:t>TL on wide TK, keep</w:t>
      </w:r>
      <w:r w:rsidR="00322AF9">
        <w:rPr>
          <w:rFonts w:asciiTheme="minorHAnsi" w:hAnsiTheme="minorHAnsi" w:cstheme="minorHAnsi"/>
          <w:color w:val="000000"/>
        </w:rPr>
        <w:t>ing</w:t>
      </w:r>
      <w:r w:rsidRPr="0048614B">
        <w:rPr>
          <w:rFonts w:asciiTheme="minorHAnsi" w:hAnsiTheme="minorHAnsi" w:cstheme="minorHAnsi"/>
          <w:color w:val="000000"/>
        </w:rPr>
        <w:t xml:space="preserve"> wall on R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to reach LWG &amp; SWG on L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(WMS Beacons Way).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48614B">
        <w:rPr>
          <w:rFonts w:asciiTheme="minorHAnsi" w:hAnsiTheme="minorHAnsi" w:cstheme="minorHAnsi"/>
          <w:color w:val="000000"/>
        </w:rPr>
        <w:t xml:space="preserve">Thru SWG &amp; </w:t>
      </w:r>
      <w:proofErr w:type="spellStart"/>
      <w:r w:rsidRPr="0048614B">
        <w:rPr>
          <w:rFonts w:asciiTheme="minorHAnsi" w:hAnsiTheme="minorHAnsi" w:cstheme="minorHAnsi"/>
          <w:color w:val="000000"/>
        </w:rPr>
        <w:t>immed</w:t>
      </w:r>
      <w:proofErr w:type="spellEnd"/>
      <w:r w:rsidRPr="0048614B">
        <w:rPr>
          <w:rFonts w:asciiTheme="minorHAnsi" w:hAnsiTheme="minorHAnsi" w:cstheme="minorHAnsi"/>
          <w:color w:val="000000"/>
        </w:rPr>
        <w:t xml:space="preserve"> TR on TK</w:t>
      </w:r>
      <w:r w:rsidR="007A42CE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7A42CE">
        <w:rPr>
          <w:rFonts w:asciiTheme="minorHAnsi" w:hAnsiTheme="minorHAnsi" w:cstheme="minorHAnsi"/>
          <w:color w:val="000000"/>
        </w:rPr>
        <w:t>K</w:t>
      </w:r>
      <w:r w:rsidRPr="0048614B">
        <w:rPr>
          <w:rFonts w:asciiTheme="minorHAnsi" w:hAnsiTheme="minorHAnsi" w:cstheme="minorHAnsi"/>
          <w:color w:val="000000"/>
        </w:rPr>
        <w:t>eep wall on R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to reach LMG &amp; SWG on L</w:t>
      </w:r>
      <w:r w:rsidR="007A42CE">
        <w:rPr>
          <w:rFonts w:asciiTheme="minorHAnsi" w:hAnsiTheme="minorHAnsi" w:cstheme="minorHAnsi"/>
          <w:color w:val="000000"/>
        </w:rPr>
        <w:t>HS</w:t>
      </w:r>
      <w:r w:rsidR="00322AF9">
        <w:rPr>
          <w:rFonts w:asciiTheme="minorHAnsi" w:hAnsiTheme="minorHAnsi" w:cstheme="minorHAnsi"/>
          <w:color w:val="000000"/>
        </w:rPr>
        <w:t>,</w:t>
      </w:r>
      <w:r w:rsidRPr="0048614B">
        <w:rPr>
          <w:rFonts w:asciiTheme="minorHAnsi" w:hAnsiTheme="minorHAnsi" w:cstheme="minorHAnsi"/>
          <w:color w:val="000000"/>
        </w:rPr>
        <w:t xml:space="preserve"> WMS (Beacons Way).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Thru SWG into FLD</w:t>
      </w:r>
      <w:r w:rsidR="007A42CE">
        <w:rPr>
          <w:rFonts w:asciiTheme="minorHAnsi" w:hAnsiTheme="minorHAnsi" w:cstheme="minorHAnsi"/>
          <w:color w:val="000000"/>
        </w:rPr>
        <w:t xml:space="preserve"> &amp;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7A42CE">
        <w:rPr>
          <w:rFonts w:asciiTheme="minorHAnsi" w:hAnsiTheme="minorHAnsi" w:cstheme="minorHAnsi"/>
          <w:color w:val="000000"/>
        </w:rPr>
        <w:t>a</w:t>
      </w:r>
      <w:r w:rsidRPr="0048614B">
        <w:rPr>
          <w:rFonts w:asciiTheme="minorHAnsi" w:hAnsiTheme="minorHAnsi" w:cstheme="minorHAnsi"/>
          <w:color w:val="000000"/>
        </w:rPr>
        <w:t>scend FLD (</w:t>
      </w:r>
      <w:r w:rsidR="007A42CE">
        <w:rPr>
          <w:rFonts w:asciiTheme="minorHAnsi" w:hAnsiTheme="minorHAnsi" w:cstheme="minorHAnsi"/>
          <w:color w:val="000000"/>
        </w:rPr>
        <w:t>0</w:t>
      </w:r>
      <w:r w:rsidRPr="0048614B">
        <w:rPr>
          <w:rFonts w:asciiTheme="minorHAnsi" w:hAnsiTheme="minorHAnsi" w:cstheme="minorHAnsi"/>
          <w:color w:val="000000"/>
        </w:rPr>
        <w:t>85°) to LMG</w:t>
      </w:r>
      <w:r w:rsidR="007A42CE">
        <w:rPr>
          <w:rFonts w:asciiTheme="minorHAnsi" w:hAnsiTheme="minorHAnsi" w:cstheme="minorHAnsi"/>
          <w:color w:val="000000"/>
        </w:rPr>
        <w:t xml:space="preserve"> at far end of FLD.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b/>
          <w:color w:val="000000"/>
        </w:rPr>
        <w:t>(GR SO 292 279)</w:t>
      </w:r>
      <w:r w:rsidRPr="0048614B">
        <w:rPr>
          <w:rFonts w:asciiTheme="minorHAnsi" w:hAnsiTheme="minorHAnsi" w:cstheme="minorHAnsi"/>
          <w:color w:val="000000"/>
        </w:rPr>
        <w:t xml:space="preserve"> 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  <w:r w:rsidRPr="00620F93">
        <w:rPr>
          <w:rFonts w:asciiTheme="minorHAnsi" w:hAnsiTheme="minorHAnsi" w:cstheme="minorHAnsi"/>
          <w:b/>
          <w:color w:val="000000"/>
        </w:rPr>
        <w:t>8.5A</w:t>
      </w:r>
      <w:proofErr w:type="gramStart"/>
      <w:r w:rsidRPr="0048614B">
        <w:rPr>
          <w:rFonts w:asciiTheme="minorHAnsi" w:hAnsiTheme="minorHAnsi" w:cstheme="minorHAnsi"/>
          <w:color w:val="000000"/>
        </w:rPr>
        <w:t>.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 xml:space="preserve"> Thru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LMG</w:t>
      </w:r>
      <w:r w:rsidR="00BB0A8F">
        <w:rPr>
          <w:rFonts w:asciiTheme="minorHAnsi" w:hAnsiTheme="minorHAnsi" w:cstheme="minorHAnsi"/>
          <w:color w:val="000000"/>
        </w:rPr>
        <w:t>,</w:t>
      </w:r>
      <w:r w:rsidRPr="0048614B">
        <w:rPr>
          <w:rFonts w:asciiTheme="minorHAnsi" w:hAnsiTheme="minorHAnsi" w:cstheme="minorHAnsi"/>
          <w:color w:val="000000"/>
        </w:rPr>
        <w:t xml:space="preserve"> WMS (</w:t>
      </w:r>
      <w:proofErr w:type="spellStart"/>
      <w:r w:rsidRPr="0048614B">
        <w:rPr>
          <w:rFonts w:asciiTheme="minorHAnsi" w:hAnsiTheme="minorHAnsi" w:cstheme="minorHAnsi"/>
          <w:color w:val="000000"/>
        </w:rPr>
        <w:t>Hatterall</w:t>
      </w:r>
      <w:proofErr w:type="spellEnd"/>
      <w:r w:rsidRPr="0048614B">
        <w:rPr>
          <w:rFonts w:asciiTheme="minorHAnsi" w:hAnsiTheme="minorHAnsi" w:cstheme="minorHAnsi"/>
          <w:color w:val="000000"/>
        </w:rPr>
        <w:t>) on L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>, ascend TK (</w:t>
      </w:r>
      <w:r w:rsidR="007A42CE">
        <w:rPr>
          <w:rFonts w:asciiTheme="minorHAnsi" w:hAnsiTheme="minorHAnsi" w:cstheme="minorHAnsi"/>
          <w:color w:val="000000"/>
        </w:rPr>
        <w:t>100</w:t>
      </w:r>
      <w:r w:rsidRPr="0048614B">
        <w:rPr>
          <w:rFonts w:asciiTheme="minorHAnsi" w:hAnsiTheme="minorHAnsi" w:cstheme="minorHAnsi"/>
          <w:color w:val="000000"/>
        </w:rPr>
        <w:t xml:space="preserve">°) </w:t>
      </w:r>
      <w:r w:rsidR="007A42CE">
        <w:rPr>
          <w:rFonts w:asciiTheme="minorHAnsi" w:hAnsiTheme="minorHAnsi" w:cstheme="minorHAnsi"/>
          <w:color w:val="000000"/>
        </w:rPr>
        <w:t>&amp; in</w:t>
      </w:r>
      <w:r w:rsidRPr="0048614B">
        <w:rPr>
          <w:rFonts w:asciiTheme="minorHAnsi" w:hAnsiTheme="minorHAnsi" w:cstheme="minorHAnsi"/>
          <w:color w:val="000000"/>
        </w:rPr>
        <w:t xml:space="preserve"> 80 YDS arrive at TK T</w:t>
      </w:r>
      <w:r w:rsidR="007A42CE">
        <w:rPr>
          <w:rFonts w:asciiTheme="minorHAnsi" w:hAnsiTheme="minorHAnsi" w:cstheme="minorHAnsi"/>
          <w:color w:val="000000"/>
        </w:rPr>
        <w:t>-JCN</w:t>
      </w:r>
      <w:r w:rsidRPr="0048614B">
        <w:rPr>
          <w:rFonts w:asciiTheme="minorHAnsi" w:hAnsiTheme="minorHAnsi" w:cstheme="minorHAnsi"/>
          <w:color w:val="000000"/>
        </w:rPr>
        <w:t xml:space="preserve">. TR onto wide TK (125°) </w:t>
      </w:r>
      <w:r w:rsidR="007A42CE">
        <w:rPr>
          <w:rFonts w:asciiTheme="minorHAnsi" w:hAnsiTheme="minorHAnsi" w:cstheme="minorHAnsi"/>
          <w:color w:val="000000"/>
        </w:rPr>
        <w:t>&amp; in</w:t>
      </w:r>
      <w:r w:rsidRPr="0048614B">
        <w:rPr>
          <w:rFonts w:asciiTheme="minorHAnsi" w:hAnsiTheme="minorHAnsi" w:cstheme="minorHAnsi"/>
          <w:color w:val="000000"/>
        </w:rPr>
        <w:t xml:space="preserve"> 75 YDS </w:t>
      </w:r>
      <w:proofErr w:type="gramStart"/>
      <w:r w:rsidRPr="0048614B">
        <w:rPr>
          <w:rFonts w:asciiTheme="minorHAnsi" w:hAnsiTheme="minorHAnsi" w:cstheme="minorHAnsi"/>
          <w:color w:val="000000"/>
        </w:rPr>
        <w:t>reach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wooden barriers on L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&amp; SWG above. </w:t>
      </w:r>
      <w:r w:rsidR="00BB0A8F" w:rsidRPr="00F01B3D">
        <w:rPr>
          <w:rFonts w:asciiTheme="minorHAnsi" w:hAnsiTheme="minorHAnsi" w:cstheme="minorHAnsi"/>
          <w:b/>
          <w:bCs/>
          <w:color w:val="FF0000"/>
        </w:rPr>
        <w:t>(DO NOT GO THRU LMG</w:t>
      </w:r>
      <w:r w:rsidR="00BB0A8F">
        <w:rPr>
          <w:rFonts w:asciiTheme="minorHAnsi" w:hAnsiTheme="minorHAnsi" w:cstheme="minorHAnsi"/>
          <w:b/>
          <w:bCs/>
          <w:color w:val="FF0000"/>
        </w:rPr>
        <w:t xml:space="preserve"> AH</w:t>
      </w:r>
      <w:proofErr w:type="gramStart"/>
      <w:r w:rsidR="00BB0A8F" w:rsidRPr="00F01B3D">
        <w:rPr>
          <w:rFonts w:asciiTheme="minorHAnsi" w:hAnsiTheme="minorHAnsi" w:cstheme="minorHAnsi"/>
          <w:b/>
          <w:bCs/>
          <w:color w:val="FF0000"/>
        </w:rPr>
        <w:t>)</w:t>
      </w:r>
      <w:r w:rsidR="00BB0A8F" w:rsidRPr="0048614B" w:rsidDel="00BB0A8F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>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Ascend to SWG, th</w:t>
      </w:r>
      <w:r>
        <w:rPr>
          <w:rFonts w:asciiTheme="minorHAnsi" w:hAnsiTheme="minorHAnsi" w:cstheme="minorHAnsi"/>
          <w:color w:val="000000"/>
        </w:rPr>
        <w:t>r</w:t>
      </w:r>
      <w:r w:rsidRPr="0048614B">
        <w:rPr>
          <w:rFonts w:asciiTheme="minorHAnsi" w:hAnsiTheme="minorHAnsi" w:cstheme="minorHAnsi"/>
          <w:color w:val="000000"/>
        </w:rPr>
        <w:t>u into FLD with sunken TK</w:t>
      </w:r>
      <w:r w:rsidR="007A42CE">
        <w:rPr>
          <w:rFonts w:asciiTheme="minorHAnsi" w:hAnsiTheme="minorHAnsi" w:cstheme="minorHAnsi"/>
          <w:color w:val="000000"/>
        </w:rPr>
        <w:t xml:space="preserve"> &amp;</w:t>
      </w:r>
      <w:r w:rsidRPr="0048614B">
        <w:rPr>
          <w:rFonts w:asciiTheme="minorHAnsi" w:hAnsiTheme="minorHAnsi" w:cstheme="minorHAnsi"/>
          <w:color w:val="000000"/>
        </w:rPr>
        <w:t xml:space="preserve"> follow RH</w:t>
      </w:r>
      <w:r w:rsidR="007A42CE">
        <w:rPr>
          <w:rFonts w:asciiTheme="minorHAnsi" w:hAnsiTheme="minorHAnsi" w:cstheme="minorHAnsi"/>
          <w:color w:val="000000"/>
        </w:rPr>
        <w:t xml:space="preserve"> FLD edge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7A42CE">
        <w:rPr>
          <w:rFonts w:asciiTheme="minorHAnsi" w:hAnsiTheme="minorHAnsi" w:cstheme="minorHAnsi"/>
          <w:color w:val="000000"/>
        </w:rPr>
        <w:t>(</w:t>
      </w:r>
      <w:r w:rsidRPr="0048614B">
        <w:rPr>
          <w:rFonts w:asciiTheme="minorHAnsi" w:hAnsiTheme="minorHAnsi" w:cstheme="minorHAnsi"/>
          <w:color w:val="000000"/>
        </w:rPr>
        <w:t>ignore ST in 50 YDS</w:t>
      </w:r>
      <w:r w:rsidR="007A42CE">
        <w:rPr>
          <w:rFonts w:asciiTheme="minorHAnsi" w:hAnsiTheme="minorHAnsi" w:cstheme="minorHAnsi"/>
          <w:color w:val="000000"/>
        </w:rPr>
        <w:t>)</w:t>
      </w:r>
      <w:r w:rsidRPr="0048614B">
        <w:rPr>
          <w:rFonts w:asciiTheme="minorHAnsi" w:hAnsiTheme="minorHAnsi" w:cstheme="minorHAnsi"/>
          <w:color w:val="000000"/>
        </w:rPr>
        <w:t>, to reach SWG &amp; FPS at top of FLD. Thru to notice board &amp; TK. TR on TK</w:t>
      </w:r>
      <w:r w:rsidR="007A42CE">
        <w:rPr>
          <w:rFonts w:asciiTheme="minorHAnsi" w:hAnsiTheme="minorHAnsi" w:cstheme="minorHAnsi"/>
          <w:color w:val="000000"/>
        </w:rPr>
        <w:t xml:space="preserve"> &amp;</w:t>
      </w:r>
      <w:r w:rsidRPr="0048614B">
        <w:rPr>
          <w:rFonts w:asciiTheme="minorHAnsi" w:hAnsiTheme="minorHAnsi" w:cstheme="minorHAnsi"/>
          <w:color w:val="000000"/>
        </w:rPr>
        <w:t xml:space="preserve"> in 300 YDS TK ascends</w:t>
      </w:r>
      <w:r w:rsidR="007A42CE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7A42CE">
        <w:rPr>
          <w:rFonts w:asciiTheme="minorHAnsi" w:hAnsiTheme="minorHAnsi" w:cstheme="minorHAnsi"/>
          <w:color w:val="000000"/>
        </w:rPr>
        <w:t>I</w:t>
      </w:r>
      <w:r w:rsidRPr="0048614B">
        <w:rPr>
          <w:rFonts w:asciiTheme="minorHAnsi" w:hAnsiTheme="minorHAnsi" w:cstheme="minorHAnsi"/>
          <w:color w:val="000000"/>
        </w:rPr>
        <w:t>n a further 800 YDS wall appears on R</w:t>
      </w:r>
      <w:r w:rsidR="007A42CE">
        <w:rPr>
          <w:rFonts w:asciiTheme="minorHAnsi" w:hAnsiTheme="minorHAnsi" w:cstheme="minorHAnsi"/>
          <w:color w:val="000000"/>
        </w:rPr>
        <w:t>HS</w:t>
      </w:r>
      <w:r w:rsidRPr="0048614B">
        <w:rPr>
          <w:rFonts w:asciiTheme="minorHAnsi" w:hAnsiTheme="minorHAnsi" w:cstheme="minorHAnsi"/>
          <w:color w:val="000000"/>
        </w:rPr>
        <w:t xml:space="preserve"> of TK. Stay on TK with wall on R</w:t>
      </w:r>
      <w:r w:rsidR="000D16F8">
        <w:rPr>
          <w:rFonts w:asciiTheme="minorHAnsi" w:hAnsiTheme="minorHAnsi" w:cstheme="minorHAnsi"/>
          <w:color w:val="000000"/>
        </w:rPr>
        <w:t>HS.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0D16F8">
        <w:rPr>
          <w:rFonts w:asciiTheme="minorHAnsi" w:hAnsiTheme="minorHAnsi" w:cstheme="minorHAnsi"/>
          <w:color w:val="000000"/>
        </w:rPr>
        <w:t>In</w:t>
      </w:r>
      <w:r w:rsidRPr="0048614B">
        <w:rPr>
          <w:rFonts w:asciiTheme="minorHAnsi" w:hAnsiTheme="minorHAnsi" w:cstheme="minorHAnsi"/>
          <w:color w:val="000000"/>
        </w:rPr>
        <w:t xml:space="preserve"> 375 YDS wall descends to R</w:t>
      </w:r>
      <w:r w:rsidR="000D16F8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0D16F8">
        <w:rPr>
          <w:rFonts w:asciiTheme="minorHAnsi" w:hAnsiTheme="minorHAnsi" w:cstheme="minorHAnsi"/>
          <w:color w:val="000000"/>
        </w:rPr>
        <w:t>SO</w:t>
      </w:r>
      <w:r w:rsidRPr="0048614B">
        <w:rPr>
          <w:rFonts w:asciiTheme="minorHAnsi" w:hAnsiTheme="minorHAnsi" w:cstheme="minorHAnsi"/>
          <w:color w:val="000000"/>
        </w:rPr>
        <w:t xml:space="preserve"> on TK (1</w:t>
      </w:r>
      <w:r w:rsidR="00BB0A8F">
        <w:rPr>
          <w:rFonts w:asciiTheme="minorHAnsi" w:hAnsiTheme="minorHAnsi" w:cstheme="minorHAnsi"/>
          <w:color w:val="000000"/>
        </w:rPr>
        <w:t>40</w:t>
      </w:r>
      <w:r w:rsidRPr="0048614B">
        <w:rPr>
          <w:rFonts w:asciiTheme="minorHAnsi" w:hAnsiTheme="minorHAnsi" w:cstheme="minorHAnsi"/>
          <w:color w:val="000000"/>
        </w:rPr>
        <w:t xml:space="preserve">°) </w:t>
      </w:r>
      <w:r w:rsidR="000D16F8">
        <w:rPr>
          <w:rFonts w:asciiTheme="minorHAnsi" w:hAnsiTheme="minorHAnsi" w:cstheme="minorHAnsi"/>
          <w:color w:val="000000"/>
        </w:rPr>
        <w:t>&amp;</w:t>
      </w:r>
      <w:r w:rsidRPr="0048614B">
        <w:rPr>
          <w:rFonts w:asciiTheme="minorHAnsi" w:hAnsiTheme="minorHAnsi" w:cstheme="minorHAnsi"/>
          <w:color w:val="000000"/>
        </w:rPr>
        <w:t xml:space="preserve"> in 80 YDS arrive at TK fork</w:t>
      </w:r>
      <w:r w:rsidR="00BB0A8F">
        <w:rPr>
          <w:rFonts w:asciiTheme="minorHAnsi" w:hAnsiTheme="minorHAnsi" w:cstheme="minorHAnsi"/>
          <w:color w:val="000000"/>
        </w:rPr>
        <w:t>.</w:t>
      </w:r>
      <w:r w:rsidRPr="0048614B">
        <w:rPr>
          <w:rFonts w:asciiTheme="minorHAnsi" w:hAnsiTheme="minorHAnsi" w:cstheme="minorHAnsi"/>
          <w:color w:val="000000"/>
        </w:rPr>
        <w:t xml:space="preserve"> BL on TK</w:t>
      </w:r>
      <w:r w:rsidR="000D16F8">
        <w:rPr>
          <w:rFonts w:asciiTheme="minorHAnsi" w:hAnsiTheme="minorHAnsi" w:cstheme="minorHAnsi"/>
          <w:color w:val="000000"/>
        </w:rPr>
        <w:t xml:space="preserve"> &amp;</w:t>
      </w:r>
      <w:r w:rsidRPr="0048614B">
        <w:rPr>
          <w:rFonts w:asciiTheme="minorHAnsi" w:hAnsiTheme="minorHAnsi" w:cstheme="minorHAnsi"/>
          <w:color w:val="000000"/>
        </w:rPr>
        <w:t xml:space="preserve"> in a further 50 YDS arrive at </w:t>
      </w:r>
      <w:r w:rsidR="000D16F8">
        <w:rPr>
          <w:rFonts w:asciiTheme="minorHAnsi" w:hAnsiTheme="minorHAnsi" w:cstheme="minorHAnsi"/>
          <w:color w:val="000000"/>
        </w:rPr>
        <w:t>s</w:t>
      </w:r>
      <w:r w:rsidRPr="0048614B">
        <w:rPr>
          <w:rFonts w:asciiTheme="minorHAnsi" w:hAnsiTheme="minorHAnsi" w:cstheme="minorHAnsi"/>
          <w:color w:val="000000"/>
        </w:rPr>
        <w:t xml:space="preserve">tone </w:t>
      </w:r>
      <w:r w:rsidR="000D16F8">
        <w:rPr>
          <w:rFonts w:asciiTheme="minorHAnsi" w:hAnsiTheme="minorHAnsi" w:cstheme="minorHAnsi"/>
          <w:color w:val="000000"/>
        </w:rPr>
        <w:t>m</w:t>
      </w:r>
      <w:r w:rsidRPr="0048614B">
        <w:rPr>
          <w:rFonts w:asciiTheme="minorHAnsi" w:hAnsiTheme="minorHAnsi" w:cstheme="minorHAnsi"/>
          <w:color w:val="000000"/>
        </w:rPr>
        <w:t>arker on R</w:t>
      </w:r>
      <w:r w:rsidR="000D16F8">
        <w:rPr>
          <w:rFonts w:asciiTheme="minorHAnsi" w:hAnsiTheme="minorHAnsi" w:cstheme="minorHAnsi"/>
          <w:color w:val="000000"/>
        </w:rPr>
        <w:t xml:space="preserve">HS </w:t>
      </w:r>
      <w:r w:rsidRPr="0048614B">
        <w:rPr>
          <w:rFonts w:asciiTheme="minorHAnsi" w:hAnsiTheme="minorHAnsi" w:cstheme="minorHAnsi"/>
          <w:color w:val="000000"/>
        </w:rPr>
        <w:t>&amp; X TK</w:t>
      </w:r>
      <w:r w:rsidR="000D16F8">
        <w:rPr>
          <w:rFonts w:asciiTheme="minorHAnsi" w:hAnsiTheme="minorHAnsi" w:cstheme="minorHAnsi"/>
          <w:color w:val="000000"/>
        </w:rPr>
        <w:t xml:space="preserve"> (ODP). </w:t>
      </w:r>
      <w:r w:rsidRPr="00F56B11">
        <w:rPr>
          <w:rFonts w:asciiTheme="minorHAnsi" w:hAnsiTheme="minorHAnsi" w:cstheme="minorHAnsi"/>
          <w:b/>
          <w:color w:val="000000"/>
        </w:rPr>
        <w:t>(GR SO 30</w:t>
      </w:r>
      <w:r w:rsidR="00ED7295">
        <w:rPr>
          <w:rFonts w:asciiTheme="minorHAnsi" w:hAnsiTheme="minorHAnsi" w:cstheme="minorHAnsi"/>
          <w:b/>
          <w:color w:val="000000"/>
        </w:rPr>
        <w:t>8</w:t>
      </w:r>
      <w:r w:rsidRPr="00F56B11">
        <w:rPr>
          <w:rFonts w:asciiTheme="minorHAnsi" w:hAnsiTheme="minorHAnsi" w:cstheme="minorHAnsi"/>
          <w:b/>
          <w:color w:val="000000"/>
        </w:rPr>
        <w:t xml:space="preserve"> 270)</w:t>
      </w:r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</w:p>
    <w:p w:rsidR="00B07604" w:rsidRPr="008E369C" w:rsidRDefault="0048614B" w:rsidP="00B07604">
      <w:pPr>
        <w:jc w:val="both"/>
        <w:rPr>
          <w:rFonts w:asciiTheme="minorHAnsi" w:hAnsiTheme="minorHAnsi" w:cstheme="minorHAnsi"/>
        </w:rPr>
      </w:pPr>
      <w:proofErr w:type="gramStart"/>
      <w:r w:rsidRPr="00620F93">
        <w:rPr>
          <w:rFonts w:asciiTheme="minorHAnsi" w:hAnsiTheme="minorHAnsi" w:cstheme="minorHAnsi"/>
          <w:b/>
          <w:color w:val="000000"/>
        </w:rPr>
        <w:t>8.6A</w:t>
      </w:r>
      <w:r w:rsidRPr="0048614B">
        <w:rPr>
          <w:rFonts w:asciiTheme="minorHAnsi" w:hAnsiTheme="minorHAnsi" w:cstheme="minorHAnsi"/>
          <w:color w:val="000000"/>
        </w:rPr>
        <w:t xml:space="preserve">  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="00BB0A8F">
        <w:rPr>
          <w:rFonts w:asciiTheme="minorHAnsi" w:hAnsiTheme="minorHAnsi" w:cstheme="minorHAnsi"/>
          <w:color w:val="000000"/>
        </w:rPr>
        <w:t>X TK</w:t>
      </w:r>
      <w:r w:rsidRPr="0048614B">
        <w:rPr>
          <w:rFonts w:asciiTheme="minorHAnsi" w:hAnsiTheme="minorHAnsi" w:cstheme="minorHAnsi"/>
          <w:color w:val="000000"/>
        </w:rPr>
        <w:t xml:space="preserve"> onto</w:t>
      </w:r>
      <w:r w:rsidR="000D16F8">
        <w:rPr>
          <w:rFonts w:asciiTheme="minorHAnsi" w:hAnsiTheme="minorHAnsi" w:cstheme="minorHAnsi"/>
          <w:color w:val="000000"/>
        </w:rPr>
        <w:t xml:space="preserve"> descending</w:t>
      </w:r>
      <w:r w:rsidRPr="0048614B">
        <w:rPr>
          <w:rFonts w:asciiTheme="minorHAnsi" w:hAnsiTheme="minorHAnsi" w:cstheme="minorHAnsi"/>
          <w:color w:val="000000"/>
        </w:rPr>
        <w:t xml:space="preserve"> path, initially (050°), then BL to follow obvious path downhill (000°).</w:t>
      </w:r>
      <w:proofErr w:type="gramEnd"/>
      <w:r w:rsidRPr="0048614B">
        <w:rPr>
          <w:rFonts w:asciiTheme="minorHAnsi" w:hAnsiTheme="minorHAnsi" w:cstheme="minorHAnsi"/>
          <w:color w:val="000000"/>
        </w:rPr>
        <w:t xml:space="preserve"> </w:t>
      </w:r>
      <w:r w:rsidR="00B07604" w:rsidRPr="008E369C">
        <w:rPr>
          <w:rFonts w:asciiTheme="minorHAnsi" w:hAnsiTheme="minorHAnsi" w:cstheme="minorHAnsi"/>
        </w:rPr>
        <w:t xml:space="preserve">In 600 YDS fence joins on RHS. Follow fence when it BR and descends to fence corner &amp; TK. TL on TK &amp; follow fence on RHS to next fence corner. TR </w:t>
      </w:r>
      <w:r w:rsidR="00B07604">
        <w:rPr>
          <w:rFonts w:asciiTheme="minorHAnsi" w:hAnsiTheme="minorHAnsi" w:cstheme="minorHAnsi"/>
        </w:rPr>
        <w:t xml:space="preserve">(FPS) </w:t>
      </w:r>
      <w:r w:rsidR="00B07604" w:rsidRPr="008E369C">
        <w:rPr>
          <w:rFonts w:asciiTheme="minorHAnsi" w:hAnsiTheme="minorHAnsi" w:cstheme="minorHAnsi"/>
        </w:rPr>
        <w:t xml:space="preserve">&amp; descend to </w:t>
      </w:r>
      <w:r w:rsidR="00B07604">
        <w:rPr>
          <w:rFonts w:asciiTheme="minorHAnsi" w:hAnsiTheme="minorHAnsi" w:cstheme="minorHAnsi"/>
        </w:rPr>
        <w:t>ST by LMG</w:t>
      </w:r>
      <w:r w:rsidR="00B07604" w:rsidRPr="008E369C">
        <w:rPr>
          <w:rFonts w:asciiTheme="minorHAnsi" w:hAnsiTheme="minorHAnsi" w:cstheme="minorHAnsi"/>
        </w:rPr>
        <w:t xml:space="preserve">. </w:t>
      </w:r>
      <w:proofErr w:type="gramStart"/>
      <w:r w:rsidR="00B07604">
        <w:rPr>
          <w:rFonts w:asciiTheme="minorHAnsi" w:hAnsiTheme="minorHAnsi" w:cstheme="minorHAnsi"/>
          <w:b/>
        </w:rPr>
        <w:t>(GR SO 309 279</w:t>
      </w:r>
      <w:r w:rsidR="00B07604" w:rsidRPr="008E369C">
        <w:rPr>
          <w:rFonts w:asciiTheme="minorHAnsi" w:hAnsiTheme="minorHAnsi" w:cstheme="minorHAnsi"/>
          <w:b/>
        </w:rPr>
        <w:t>).</w:t>
      </w:r>
      <w:proofErr w:type="gramEnd"/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</w:p>
    <w:p w:rsidR="00B07604" w:rsidRDefault="0048614B" w:rsidP="00B07604">
      <w:pPr>
        <w:jc w:val="both"/>
        <w:rPr>
          <w:rFonts w:asciiTheme="minorHAnsi" w:hAnsiTheme="minorHAnsi" w:cstheme="minorHAnsi"/>
          <w:b/>
        </w:rPr>
      </w:pPr>
      <w:r w:rsidRPr="00620F93">
        <w:rPr>
          <w:rFonts w:asciiTheme="minorHAnsi" w:hAnsiTheme="minorHAnsi" w:cstheme="minorHAnsi"/>
          <w:b/>
          <w:color w:val="000000"/>
        </w:rPr>
        <w:t>8.7A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B07604" w:rsidRPr="008E369C">
        <w:rPr>
          <w:rFonts w:asciiTheme="minorHAnsi" w:hAnsiTheme="minorHAnsi" w:cstheme="minorHAnsi"/>
        </w:rPr>
        <w:t xml:space="preserve">X ST &amp; descend on enclosed path between fences. </w:t>
      </w:r>
      <w:proofErr w:type="gramStart"/>
      <w:r w:rsidR="00B07604" w:rsidRPr="008E369C">
        <w:rPr>
          <w:rFonts w:asciiTheme="minorHAnsi" w:hAnsiTheme="minorHAnsi" w:cstheme="minorHAnsi"/>
        </w:rPr>
        <w:t xml:space="preserve">At fence corner on LHS, BL to </w:t>
      </w:r>
      <w:r w:rsidR="00B07604">
        <w:rPr>
          <w:rFonts w:asciiTheme="minorHAnsi" w:hAnsiTheme="minorHAnsi" w:cstheme="minorHAnsi"/>
        </w:rPr>
        <w:t>ST by LMG</w:t>
      </w:r>
      <w:r w:rsidR="00B07604" w:rsidRPr="008E369C">
        <w:rPr>
          <w:rFonts w:asciiTheme="minorHAnsi" w:hAnsiTheme="minorHAnsi" w:cstheme="minorHAnsi"/>
        </w:rPr>
        <w:t>.</w:t>
      </w:r>
      <w:proofErr w:type="gramEnd"/>
      <w:r w:rsidR="00B07604" w:rsidRPr="008E369C">
        <w:rPr>
          <w:rFonts w:asciiTheme="minorHAnsi" w:hAnsiTheme="minorHAnsi" w:cstheme="minorHAnsi"/>
        </w:rPr>
        <w:t xml:space="preserve"> X ST &amp; X FLD (030°) to join LH FLD edge to ST. X ST &amp; follow LH FLD edge. In 100 YDS reach ST on LHS</w:t>
      </w:r>
      <w:r w:rsidR="00B07604">
        <w:rPr>
          <w:rFonts w:asciiTheme="minorHAnsi" w:hAnsiTheme="minorHAnsi" w:cstheme="minorHAnsi"/>
        </w:rPr>
        <w:t xml:space="preserve"> </w:t>
      </w:r>
      <w:r w:rsidR="00301FE6" w:rsidRPr="00301FE6">
        <w:rPr>
          <w:rFonts w:asciiTheme="minorHAnsi" w:hAnsiTheme="minorHAnsi" w:cstheme="minorHAnsi"/>
          <w:b/>
          <w:bCs/>
          <w:color w:val="FF0000"/>
        </w:rPr>
        <w:t>(</w:t>
      </w:r>
      <w:r w:rsidR="00B07604" w:rsidRPr="00BA6507">
        <w:rPr>
          <w:rFonts w:asciiTheme="minorHAnsi" w:hAnsiTheme="minorHAnsi" w:cstheme="minorHAnsi"/>
          <w:b/>
          <w:bCs/>
          <w:color w:val="FF0000"/>
        </w:rPr>
        <w:t xml:space="preserve">DO NOT </w:t>
      </w:r>
      <w:r w:rsidR="00B07604" w:rsidRPr="00BA6507">
        <w:rPr>
          <w:rFonts w:asciiTheme="minorHAnsi" w:hAnsiTheme="minorHAnsi" w:cstheme="minorHAnsi"/>
          <w:b/>
          <w:bCs/>
          <w:color w:val="FF0000"/>
        </w:rPr>
        <w:lastRenderedPageBreak/>
        <w:t>CROSS</w:t>
      </w:r>
      <w:r w:rsidR="00301FE6" w:rsidRPr="00301FE6">
        <w:rPr>
          <w:rFonts w:asciiTheme="minorHAnsi" w:hAnsiTheme="minorHAnsi" w:cstheme="minorHAnsi"/>
          <w:b/>
          <w:bCs/>
          <w:color w:val="FF0000"/>
        </w:rPr>
        <w:t xml:space="preserve">) </w:t>
      </w:r>
      <w:r w:rsidR="00B07604" w:rsidRPr="008E369C">
        <w:rPr>
          <w:rFonts w:asciiTheme="minorHAnsi" w:hAnsiTheme="minorHAnsi" w:cstheme="minorHAnsi"/>
        </w:rPr>
        <w:t xml:space="preserve">(3 WMS, 10 YDS before large tree). </w:t>
      </w:r>
      <w:proofErr w:type="gramStart"/>
      <w:r w:rsidR="00B07604" w:rsidRPr="008E369C">
        <w:rPr>
          <w:rFonts w:asciiTheme="minorHAnsi" w:hAnsiTheme="minorHAnsi" w:cstheme="minorHAnsi"/>
        </w:rPr>
        <w:t>TR &amp; X FLD (130°) to ST. X ST &amp; X FLD following line of posts, (120°) to WMS</w:t>
      </w:r>
      <w:r w:rsidR="00B07604">
        <w:rPr>
          <w:rFonts w:asciiTheme="minorHAnsi" w:hAnsiTheme="minorHAnsi" w:cstheme="minorHAnsi"/>
        </w:rPr>
        <w:t xml:space="preserve"> next to broken FPS.</w:t>
      </w:r>
      <w:proofErr w:type="gramEnd"/>
      <w:r w:rsidR="00B07604">
        <w:rPr>
          <w:rFonts w:asciiTheme="minorHAnsi" w:hAnsiTheme="minorHAnsi" w:cstheme="minorHAnsi"/>
        </w:rPr>
        <w:t xml:space="preserve"> </w:t>
      </w:r>
      <w:proofErr w:type="gramStart"/>
      <w:r w:rsidR="00B07604">
        <w:rPr>
          <w:rFonts w:asciiTheme="minorHAnsi" w:hAnsiTheme="minorHAnsi" w:cstheme="minorHAnsi"/>
        </w:rPr>
        <w:t>SO to SWG.</w:t>
      </w:r>
      <w:proofErr w:type="gramEnd"/>
      <w:r w:rsidR="00B07604">
        <w:rPr>
          <w:rFonts w:asciiTheme="minorHAnsi" w:hAnsiTheme="minorHAnsi" w:cstheme="minorHAnsi"/>
        </w:rPr>
        <w:t xml:space="preserve"> </w:t>
      </w:r>
      <w:r w:rsidR="00B07604" w:rsidRPr="00C81D28">
        <w:rPr>
          <w:rFonts w:asciiTheme="minorHAnsi" w:hAnsiTheme="minorHAnsi" w:cstheme="minorHAnsi"/>
          <w:b/>
        </w:rPr>
        <w:t>(GR SO 31</w:t>
      </w:r>
      <w:r w:rsidR="00ED7295">
        <w:rPr>
          <w:rFonts w:asciiTheme="minorHAnsi" w:hAnsiTheme="minorHAnsi" w:cstheme="minorHAnsi"/>
          <w:b/>
        </w:rPr>
        <w:t>6</w:t>
      </w:r>
      <w:r w:rsidR="00B07604" w:rsidRPr="00C81D28">
        <w:rPr>
          <w:rFonts w:asciiTheme="minorHAnsi" w:hAnsiTheme="minorHAnsi" w:cstheme="minorHAnsi"/>
          <w:b/>
        </w:rPr>
        <w:t xml:space="preserve"> 279)</w:t>
      </w:r>
    </w:p>
    <w:p w:rsidR="0048614B" w:rsidRDefault="0048614B" w:rsidP="004A2414">
      <w:pPr>
        <w:rPr>
          <w:rFonts w:asciiTheme="minorHAnsi" w:hAnsiTheme="minorHAnsi" w:cstheme="minorHAnsi"/>
          <w:color w:val="000000"/>
        </w:rPr>
      </w:pPr>
    </w:p>
    <w:p w:rsidR="00B07604" w:rsidRPr="00DD6B79" w:rsidRDefault="00B07604" w:rsidP="00B07604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SELF-</w:t>
      </w:r>
      <w:r w:rsidRPr="00DD6B7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CLIP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E</w:t>
      </w:r>
    </w:p>
    <w:p w:rsidR="00B07604" w:rsidRPr="00DD6B79" w:rsidRDefault="00B07604" w:rsidP="00B076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6B79">
        <w:rPr>
          <w:rFonts w:asciiTheme="minorHAnsi" w:hAnsiTheme="minorHAnsi" w:cstheme="minorHAnsi"/>
          <w:b/>
          <w:sz w:val="28"/>
          <w:szCs w:val="28"/>
        </w:rPr>
        <w:t>GR SO 31</w:t>
      </w:r>
      <w:r w:rsidR="00ED7295">
        <w:rPr>
          <w:rFonts w:asciiTheme="minorHAnsi" w:hAnsiTheme="minorHAnsi" w:cstheme="minorHAnsi"/>
          <w:b/>
          <w:sz w:val="28"/>
          <w:szCs w:val="28"/>
        </w:rPr>
        <w:t>6</w:t>
      </w:r>
      <w:r w:rsidRPr="00DD6B79">
        <w:rPr>
          <w:rFonts w:asciiTheme="minorHAnsi" w:hAnsiTheme="minorHAnsi" w:cstheme="minorHAnsi"/>
          <w:b/>
          <w:sz w:val="28"/>
          <w:szCs w:val="28"/>
        </w:rPr>
        <w:t xml:space="preserve"> 279</w:t>
      </w:r>
    </w:p>
    <w:p w:rsidR="00B07604" w:rsidRPr="0048614B" w:rsidRDefault="00B07604" w:rsidP="004A2414">
      <w:pPr>
        <w:rPr>
          <w:rFonts w:asciiTheme="minorHAnsi" w:hAnsiTheme="minorHAnsi" w:cstheme="minorHAnsi"/>
          <w:color w:val="000000"/>
        </w:rPr>
      </w:pPr>
    </w:p>
    <w:p w:rsidR="00B07604" w:rsidRPr="008E369C" w:rsidRDefault="0048614B" w:rsidP="00B07604">
      <w:pPr>
        <w:jc w:val="both"/>
        <w:rPr>
          <w:rFonts w:asciiTheme="minorHAnsi" w:hAnsiTheme="minorHAnsi" w:cstheme="minorHAnsi"/>
          <w:b/>
        </w:rPr>
      </w:pPr>
      <w:r w:rsidRPr="00620F93">
        <w:rPr>
          <w:rFonts w:asciiTheme="minorHAnsi" w:hAnsiTheme="minorHAnsi" w:cstheme="minorHAnsi"/>
          <w:b/>
          <w:color w:val="000000"/>
        </w:rPr>
        <w:t>8.8A</w:t>
      </w:r>
      <w:r w:rsidRPr="0048614B">
        <w:rPr>
          <w:rFonts w:asciiTheme="minorHAnsi" w:hAnsiTheme="minorHAnsi" w:cstheme="minorHAnsi"/>
          <w:color w:val="000000"/>
        </w:rPr>
        <w:t xml:space="preserve">  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="00B07604" w:rsidRPr="008E369C">
        <w:rPr>
          <w:rFonts w:asciiTheme="minorHAnsi" w:hAnsiTheme="minorHAnsi" w:cstheme="minorHAnsi"/>
        </w:rPr>
        <w:t>Thru SWG &amp; descend (steep) steps to RD. SO downhill &amp; in 100 YDS TL up concrete drive. In 25 YDS arrive at SWG on RHS (</w:t>
      </w:r>
      <w:r w:rsidR="00B07604">
        <w:rPr>
          <w:rFonts w:asciiTheme="minorHAnsi" w:hAnsiTheme="minorHAnsi" w:cstheme="minorHAnsi"/>
        </w:rPr>
        <w:t xml:space="preserve">broken </w:t>
      </w:r>
      <w:r w:rsidR="00B07604" w:rsidRPr="008E369C">
        <w:rPr>
          <w:rFonts w:asciiTheme="minorHAnsi" w:hAnsiTheme="minorHAnsi" w:cstheme="minorHAnsi"/>
        </w:rPr>
        <w:t xml:space="preserve">FPS). </w:t>
      </w:r>
      <w:proofErr w:type="gramStart"/>
      <w:r w:rsidR="00B07604" w:rsidRPr="008E369C">
        <w:rPr>
          <w:rFonts w:asciiTheme="minorHAnsi" w:hAnsiTheme="minorHAnsi" w:cstheme="minorHAnsi"/>
        </w:rPr>
        <w:t>Thru &amp; X FLD (010°) to SWG.</w:t>
      </w:r>
      <w:proofErr w:type="gramEnd"/>
      <w:r w:rsidR="00B07604" w:rsidRPr="008E369C">
        <w:rPr>
          <w:rFonts w:asciiTheme="minorHAnsi" w:hAnsiTheme="minorHAnsi" w:cstheme="minorHAnsi"/>
        </w:rPr>
        <w:t xml:space="preserve"> </w:t>
      </w:r>
      <w:proofErr w:type="gramStart"/>
      <w:r w:rsidR="00B07604" w:rsidRPr="008E369C">
        <w:rPr>
          <w:rFonts w:asciiTheme="minorHAnsi" w:hAnsiTheme="minorHAnsi" w:cstheme="minorHAnsi"/>
        </w:rPr>
        <w:t>Thru &amp; X FLD (000°) to LMG &amp; SWG.</w:t>
      </w:r>
      <w:proofErr w:type="gramEnd"/>
      <w:r w:rsidR="00B07604" w:rsidRPr="008E369C">
        <w:rPr>
          <w:rFonts w:asciiTheme="minorHAnsi" w:hAnsiTheme="minorHAnsi" w:cstheme="minorHAnsi"/>
        </w:rPr>
        <w:t xml:space="preserve"> </w:t>
      </w:r>
      <w:proofErr w:type="gramStart"/>
      <w:r w:rsidR="00B07604" w:rsidRPr="008E369C">
        <w:rPr>
          <w:rFonts w:asciiTheme="minorHAnsi" w:hAnsiTheme="minorHAnsi" w:cstheme="minorHAnsi"/>
        </w:rPr>
        <w:t>Thru &amp; X FLD (020°) to LMG.</w:t>
      </w:r>
      <w:proofErr w:type="gramEnd"/>
      <w:r w:rsidR="00B07604" w:rsidRPr="008E369C">
        <w:rPr>
          <w:rFonts w:asciiTheme="minorHAnsi" w:hAnsiTheme="minorHAnsi" w:cstheme="minorHAnsi"/>
        </w:rPr>
        <w:t xml:space="preserve"> Thru &amp; X FLD (010°) to </w:t>
      </w:r>
      <w:r w:rsidR="00B07604">
        <w:rPr>
          <w:rFonts w:asciiTheme="minorHAnsi" w:hAnsiTheme="minorHAnsi" w:cstheme="minorHAnsi"/>
        </w:rPr>
        <w:t xml:space="preserve">reach ST. X ST &amp; </w:t>
      </w:r>
      <w:r w:rsidR="00B07604" w:rsidRPr="008E369C">
        <w:rPr>
          <w:rFonts w:asciiTheme="minorHAnsi" w:hAnsiTheme="minorHAnsi" w:cstheme="minorHAnsi"/>
        </w:rPr>
        <w:t>FB</w:t>
      </w:r>
      <w:r w:rsidR="00B07604">
        <w:rPr>
          <w:rFonts w:asciiTheme="minorHAnsi" w:hAnsiTheme="minorHAnsi" w:cstheme="minorHAnsi"/>
        </w:rPr>
        <w:t xml:space="preserve"> to 2</w:t>
      </w:r>
      <w:r w:rsidR="00B07604" w:rsidRPr="00494AA0">
        <w:rPr>
          <w:rFonts w:asciiTheme="minorHAnsi" w:hAnsiTheme="minorHAnsi" w:cstheme="minorHAnsi"/>
          <w:vertAlign w:val="superscript"/>
        </w:rPr>
        <w:t>nd</w:t>
      </w:r>
      <w:r w:rsidR="00B07604">
        <w:rPr>
          <w:rFonts w:asciiTheme="minorHAnsi" w:hAnsiTheme="minorHAnsi" w:cstheme="minorHAnsi"/>
        </w:rPr>
        <w:t xml:space="preserve"> ST</w:t>
      </w:r>
      <w:r w:rsidR="00B07604" w:rsidRPr="008E369C">
        <w:rPr>
          <w:rFonts w:asciiTheme="minorHAnsi" w:hAnsiTheme="minorHAnsi" w:cstheme="minorHAnsi"/>
        </w:rPr>
        <w:t xml:space="preserve">. </w:t>
      </w:r>
      <w:r w:rsidR="00B07604">
        <w:rPr>
          <w:rFonts w:asciiTheme="minorHAnsi" w:hAnsiTheme="minorHAnsi" w:cstheme="minorHAnsi"/>
        </w:rPr>
        <w:t xml:space="preserve">X ST </w:t>
      </w:r>
      <w:r w:rsidR="00ED7295">
        <w:rPr>
          <w:rFonts w:asciiTheme="minorHAnsi" w:hAnsiTheme="minorHAnsi" w:cstheme="minorHAnsi"/>
        </w:rPr>
        <w:t>&amp;</w:t>
      </w:r>
      <w:r w:rsidR="00B07604" w:rsidRPr="008E369C">
        <w:rPr>
          <w:rFonts w:asciiTheme="minorHAnsi" w:hAnsiTheme="minorHAnsi" w:cstheme="minorHAnsi"/>
        </w:rPr>
        <w:t xml:space="preserve"> X FLD (030°) to ST. X ST &amp; X FLD (030°) to </w:t>
      </w:r>
      <w:r w:rsidR="00B07604">
        <w:rPr>
          <w:rFonts w:asciiTheme="minorHAnsi" w:hAnsiTheme="minorHAnsi" w:cstheme="minorHAnsi"/>
        </w:rPr>
        <w:t xml:space="preserve">hidden </w:t>
      </w:r>
      <w:r w:rsidR="00B07604" w:rsidRPr="008E369C">
        <w:rPr>
          <w:rFonts w:asciiTheme="minorHAnsi" w:hAnsiTheme="minorHAnsi" w:cstheme="minorHAnsi"/>
        </w:rPr>
        <w:t>FB</w:t>
      </w:r>
      <w:r w:rsidR="00B07604">
        <w:rPr>
          <w:rFonts w:asciiTheme="minorHAnsi" w:hAnsiTheme="minorHAnsi" w:cstheme="minorHAnsi"/>
        </w:rPr>
        <w:t xml:space="preserve"> at bottom of FLD i</w:t>
      </w:r>
      <w:r w:rsidR="00ED7295">
        <w:rPr>
          <w:rFonts w:asciiTheme="minorHAnsi" w:hAnsiTheme="minorHAnsi" w:cstheme="minorHAnsi"/>
        </w:rPr>
        <w:t>n</w:t>
      </w:r>
      <w:r w:rsidR="00B07604">
        <w:rPr>
          <w:rFonts w:asciiTheme="minorHAnsi" w:hAnsiTheme="minorHAnsi" w:cstheme="minorHAnsi"/>
        </w:rPr>
        <w:t xml:space="preserve"> hedge</w:t>
      </w:r>
      <w:r w:rsidR="00B07604" w:rsidRPr="008E369C">
        <w:rPr>
          <w:rFonts w:asciiTheme="minorHAnsi" w:hAnsiTheme="minorHAnsi" w:cstheme="minorHAnsi"/>
        </w:rPr>
        <w:t xml:space="preserve">. X FB &amp; TL to follow stream on LHS to </w:t>
      </w:r>
      <w:r w:rsidR="00B07604">
        <w:rPr>
          <w:rFonts w:asciiTheme="minorHAnsi" w:hAnsiTheme="minorHAnsi" w:cstheme="minorHAnsi"/>
        </w:rPr>
        <w:t>ST by LMG</w:t>
      </w:r>
      <w:r w:rsidR="00B07604" w:rsidRPr="008E369C">
        <w:rPr>
          <w:rFonts w:asciiTheme="minorHAnsi" w:hAnsiTheme="minorHAnsi" w:cstheme="minorHAnsi"/>
        </w:rPr>
        <w:t xml:space="preserve">. </w:t>
      </w:r>
      <w:proofErr w:type="gramStart"/>
      <w:r w:rsidR="00B07604" w:rsidRPr="008E369C">
        <w:rPr>
          <w:rFonts w:asciiTheme="minorHAnsi" w:hAnsiTheme="minorHAnsi" w:cstheme="minorHAnsi"/>
        </w:rPr>
        <w:t xml:space="preserve">X ST to RD. </w:t>
      </w:r>
      <w:r w:rsidR="00B07604">
        <w:rPr>
          <w:rFonts w:asciiTheme="minorHAnsi" w:hAnsiTheme="minorHAnsi" w:cstheme="minorHAnsi"/>
          <w:b/>
        </w:rPr>
        <w:t>(GR SO 320 288</w:t>
      </w:r>
      <w:r w:rsidR="00B07604" w:rsidRPr="008E369C">
        <w:rPr>
          <w:rFonts w:asciiTheme="minorHAnsi" w:hAnsiTheme="minorHAnsi" w:cstheme="minorHAnsi"/>
          <w:b/>
        </w:rPr>
        <w:t>).</w:t>
      </w:r>
      <w:proofErr w:type="gramEnd"/>
    </w:p>
    <w:p w:rsidR="0048614B" w:rsidRPr="0048614B" w:rsidRDefault="0048614B" w:rsidP="004A2414">
      <w:pPr>
        <w:rPr>
          <w:rFonts w:asciiTheme="minorHAnsi" w:hAnsiTheme="minorHAnsi" w:cstheme="minorHAnsi"/>
          <w:color w:val="000000"/>
        </w:rPr>
      </w:pPr>
    </w:p>
    <w:p w:rsidR="00B07604" w:rsidRDefault="0048614B" w:rsidP="00B07604">
      <w:pPr>
        <w:jc w:val="both"/>
        <w:rPr>
          <w:rFonts w:asciiTheme="minorHAnsi" w:hAnsiTheme="minorHAnsi" w:cstheme="minorHAnsi"/>
        </w:rPr>
      </w:pPr>
      <w:proofErr w:type="gramStart"/>
      <w:r w:rsidRPr="00620F93">
        <w:rPr>
          <w:rFonts w:asciiTheme="minorHAnsi" w:hAnsiTheme="minorHAnsi" w:cstheme="minorHAnsi"/>
          <w:b/>
          <w:color w:val="000000"/>
        </w:rPr>
        <w:t>8.9A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4A2414">
        <w:rPr>
          <w:rFonts w:asciiTheme="minorHAnsi" w:hAnsiTheme="minorHAnsi" w:cstheme="minorHAnsi"/>
          <w:color w:val="000000"/>
        </w:rPr>
        <w:t xml:space="preserve"> </w:t>
      </w:r>
      <w:r w:rsidRPr="0048614B">
        <w:rPr>
          <w:rFonts w:asciiTheme="minorHAnsi" w:hAnsiTheme="minorHAnsi" w:cstheme="minorHAnsi"/>
          <w:color w:val="000000"/>
        </w:rPr>
        <w:t xml:space="preserve"> </w:t>
      </w:r>
      <w:r w:rsidR="00B07604" w:rsidRPr="008E369C">
        <w:rPr>
          <w:rFonts w:asciiTheme="minorHAnsi" w:hAnsiTheme="minorHAnsi" w:cstheme="minorHAnsi"/>
        </w:rPr>
        <w:t xml:space="preserve">TL </w:t>
      </w:r>
      <w:r w:rsidR="00B07604">
        <w:rPr>
          <w:rFonts w:asciiTheme="minorHAnsi" w:hAnsiTheme="minorHAnsi" w:cstheme="minorHAnsi"/>
        </w:rPr>
        <w:t xml:space="preserve">&amp; </w:t>
      </w:r>
      <w:r w:rsidR="00ED7295">
        <w:rPr>
          <w:rFonts w:asciiTheme="minorHAnsi" w:hAnsiTheme="minorHAnsi" w:cstheme="minorHAnsi"/>
        </w:rPr>
        <w:t>in</w:t>
      </w:r>
      <w:r w:rsidR="00B07604">
        <w:rPr>
          <w:rFonts w:asciiTheme="minorHAnsi" w:hAnsiTheme="minorHAnsi" w:cstheme="minorHAnsi"/>
        </w:rPr>
        <w:t xml:space="preserve"> 10 YDS TR up</w:t>
      </w:r>
      <w:r w:rsidR="00B07604" w:rsidRPr="008E369C">
        <w:rPr>
          <w:rFonts w:asciiTheme="minorHAnsi" w:hAnsiTheme="minorHAnsi" w:cstheme="minorHAnsi"/>
        </w:rPr>
        <w:t xml:space="preserve"> to SWG.</w:t>
      </w:r>
      <w:proofErr w:type="gramEnd"/>
      <w:r w:rsidR="00B07604" w:rsidRPr="008E369C">
        <w:rPr>
          <w:rFonts w:asciiTheme="minorHAnsi" w:hAnsiTheme="minorHAnsi" w:cstheme="minorHAnsi"/>
        </w:rPr>
        <w:t xml:space="preserve"> </w:t>
      </w:r>
      <w:proofErr w:type="gramStart"/>
      <w:r w:rsidR="00B07604" w:rsidRPr="008E369C">
        <w:rPr>
          <w:rFonts w:asciiTheme="minorHAnsi" w:hAnsiTheme="minorHAnsi" w:cstheme="minorHAnsi"/>
        </w:rPr>
        <w:t xml:space="preserve">Thru &amp; BL up steps &amp; follow RH FLD edge uphill to </w:t>
      </w:r>
      <w:r w:rsidR="00B07604">
        <w:rPr>
          <w:rFonts w:asciiTheme="minorHAnsi" w:hAnsiTheme="minorHAnsi" w:cstheme="minorHAnsi"/>
        </w:rPr>
        <w:t>ST by LMG</w:t>
      </w:r>
      <w:r w:rsidR="00B07604" w:rsidRPr="008E369C">
        <w:rPr>
          <w:rFonts w:asciiTheme="minorHAnsi" w:hAnsiTheme="minorHAnsi" w:cstheme="minorHAnsi"/>
        </w:rPr>
        <w:t>.</w:t>
      </w:r>
      <w:proofErr w:type="gramEnd"/>
      <w:r w:rsidR="00B07604" w:rsidRPr="008E369C">
        <w:rPr>
          <w:rFonts w:asciiTheme="minorHAnsi" w:hAnsiTheme="minorHAnsi" w:cstheme="minorHAnsi"/>
        </w:rPr>
        <w:t xml:space="preserve"> </w:t>
      </w:r>
      <w:proofErr w:type="gramStart"/>
      <w:r w:rsidR="00B07604" w:rsidRPr="008E369C">
        <w:rPr>
          <w:rFonts w:asciiTheme="minorHAnsi" w:hAnsiTheme="minorHAnsi" w:cstheme="minorHAnsi"/>
        </w:rPr>
        <w:t>X ST &amp; X TK, SO on path.</w:t>
      </w:r>
      <w:proofErr w:type="gramEnd"/>
      <w:r w:rsidR="00B07604" w:rsidRPr="008E369C">
        <w:rPr>
          <w:rFonts w:asciiTheme="minorHAnsi" w:hAnsiTheme="minorHAnsi" w:cstheme="minorHAnsi"/>
        </w:rPr>
        <w:t xml:space="preserve"> At X TK, SO between walls to RD. X RD </w:t>
      </w:r>
      <w:r w:rsidR="00B07604" w:rsidRPr="008E369C">
        <w:rPr>
          <w:rFonts w:asciiTheme="minorHAnsi" w:hAnsiTheme="minorHAnsi" w:cstheme="minorHAnsi"/>
          <w:b/>
          <w:color w:val="FF0000"/>
        </w:rPr>
        <w:t>CAREFULLY</w:t>
      </w:r>
      <w:r w:rsidR="00B07604">
        <w:rPr>
          <w:rFonts w:asciiTheme="minorHAnsi" w:hAnsiTheme="minorHAnsi" w:cstheme="minorHAnsi"/>
        </w:rPr>
        <w:t xml:space="preserve"> to:</w:t>
      </w:r>
    </w:p>
    <w:p w:rsidR="00B07604" w:rsidRDefault="00B07604" w:rsidP="00B07604">
      <w:pPr>
        <w:jc w:val="both"/>
        <w:rPr>
          <w:rFonts w:asciiTheme="minorHAnsi" w:hAnsiTheme="minorHAnsi" w:cstheme="minorHAnsi"/>
        </w:rPr>
      </w:pPr>
    </w:p>
    <w:p w:rsidR="0048614B" w:rsidRDefault="0048614B" w:rsidP="00B07604">
      <w:pPr>
        <w:rPr>
          <w:rFonts w:asciiTheme="minorHAnsi" w:hAnsiTheme="minorHAnsi" w:cstheme="minorHAnsi"/>
          <w:color w:val="000000"/>
        </w:rPr>
      </w:pPr>
    </w:p>
    <w:p w:rsidR="00C44877" w:rsidRPr="00E46005" w:rsidRDefault="00C44877" w:rsidP="00C44877">
      <w:pPr>
        <w:jc w:val="center"/>
        <w:rPr>
          <w:rFonts w:asciiTheme="minorHAnsi" w:hAnsiTheme="minorHAnsi" w:cstheme="minorHAnsi"/>
          <w:sz w:val="28"/>
          <w:szCs w:val="28"/>
        </w:rPr>
      </w:pPr>
      <w:r w:rsidRPr="00CB6425">
        <w:rPr>
          <w:rFonts w:asciiTheme="minorHAnsi" w:hAnsiTheme="minorHAnsi" w:cstheme="minorHAnsi"/>
          <w:b/>
          <w:sz w:val="28"/>
          <w:szCs w:val="28"/>
        </w:rPr>
        <w:t xml:space="preserve">CP8. </w:t>
      </w:r>
      <w:proofErr w:type="spellStart"/>
      <w:r w:rsidRPr="00CB6425">
        <w:rPr>
          <w:rFonts w:asciiTheme="minorHAnsi" w:hAnsiTheme="minorHAnsi" w:cstheme="minorHAnsi"/>
          <w:b/>
          <w:sz w:val="28"/>
          <w:szCs w:val="28"/>
        </w:rPr>
        <w:t>Longtown</w:t>
      </w:r>
      <w:proofErr w:type="spellEnd"/>
      <w:r w:rsidRPr="00CB6425">
        <w:rPr>
          <w:rFonts w:asciiTheme="minorHAnsi" w:hAnsiTheme="minorHAnsi" w:cstheme="minorHAnsi"/>
          <w:b/>
          <w:sz w:val="28"/>
          <w:szCs w:val="28"/>
        </w:rPr>
        <w:t xml:space="preserve"> Outdoor Learning Centre</w:t>
      </w:r>
      <w:r w:rsidRPr="00CB6425">
        <w:rPr>
          <w:rFonts w:asciiTheme="minorHAnsi" w:hAnsiTheme="minorHAnsi" w:cstheme="minorHAnsi"/>
          <w:sz w:val="28"/>
          <w:szCs w:val="28"/>
        </w:rPr>
        <w:t xml:space="preserve"> </w:t>
      </w:r>
      <w:r w:rsidRPr="00CB6425">
        <w:rPr>
          <w:rFonts w:asciiTheme="minorHAnsi" w:hAnsiTheme="minorHAnsi" w:cstheme="minorHAnsi"/>
          <w:b/>
          <w:sz w:val="28"/>
          <w:szCs w:val="28"/>
        </w:rPr>
        <w:t>(GR SO 322 290)</w:t>
      </w:r>
    </w:p>
    <w:p w:rsidR="00C44877" w:rsidRPr="008E369C" w:rsidRDefault="00C44877" w:rsidP="00C44877">
      <w:pPr>
        <w:jc w:val="center"/>
        <w:rPr>
          <w:rFonts w:asciiTheme="minorHAnsi" w:hAnsiTheme="minorHAnsi" w:cstheme="minorHAnsi"/>
          <w:color w:val="000000"/>
        </w:rPr>
      </w:pP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Total Distance: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59.5</w:t>
      </w:r>
      <w:r w:rsidRPr="008E36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miles</w:t>
      </w:r>
    </w:p>
    <w:p w:rsidR="00C44877" w:rsidRPr="00C44877" w:rsidRDefault="00C44877" w:rsidP="00C44877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44877">
        <w:rPr>
          <w:rFonts w:asciiTheme="minorHAnsi" w:hAnsiTheme="minorHAnsi" w:cstheme="minorHAnsi"/>
          <w:b/>
          <w:color w:val="0070C0"/>
          <w:sz w:val="28"/>
          <w:szCs w:val="28"/>
        </w:rPr>
        <w:t>Opens 02:30 Hrs – My Closing Time […………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]</w:t>
      </w:r>
    </w:p>
    <w:p w:rsidR="00C44877" w:rsidRDefault="00C44877" w:rsidP="0048614B">
      <w:pPr>
        <w:jc w:val="center"/>
        <w:rPr>
          <w:rFonts w:asciiTheme="minorHAnsi" w:hAnsiTheme="minorHAnsi" w:cstheme="minorHAnsi"/>
          <w:color w:val="000000"/>
        </w:rPr>
      </w:pPr>
    </w:p>
    <w:p w:rsidR="00990F2D" w:rsidRDefault="00990F2D" w:rsidP="00990F2D">
      <w:pPr>
        <w:pStyle w:val="ListParagraph"/>
        <w:ind w:left="420"/>
        <w:jc w:val="center"/>
        <w:rPr>
          <w:rFonts w:cstheme="minorHAnsi"/>
          <w:b/>
          <w:color w:val="FF0000"/>
          <w:sz w:val="40"/>
          <w:szCs w:val="40"/>
        </w:rPr>
      </w:pPr>
      <w:r w:rsidRPr="00C44877">
        <w:rPr>
          <w:rFonts w:cstheme="minorHAnsi"/>
          <w:b/>
          <w:color w:val="FF0000"/>
          <w:sz w:val="40"/>
          <w:szCs w:val="40"/>
        </w:rPr>
        <w:t xml:space="preserve">-End of Foul Weather route </w:t>
      </w:r>
      <w:r w:rsidR="00C44877">
        <w:rPr>
          <w:rFonts w:cstheme="minorHAnsi"/>
          <w:b/>
          <w:color w:val="FF0000"/>
          <w:sz w:val="40"/>
          <w:szCs w:val="40"/>
        </w:rPr>
        <w:t>–</w:t>
      </w:r>
    </w:p>
    <w:p w:rsidR="00C44877" w:rsidRPr="00C44877" w:rsidRDefault="00301FE6" w:rsidP="00990F2D">
      <w:pPr>
        <w:pStyle w:val="ListParagraph"/>
        <w:ind w:left="420"/>
        <w:jc w:val="center"/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noProof/>
          <w:color w:val="FF0000"/>
          <w:sz w:val="40"/>
          <w:szCs w:val="40"/>
          <w:lang w:eastAsia="en-GB"/>
        </w:rPr>
        <w:pict>
          <v:rect id="Rectangle 2" o:spid="_x0000_s1026" style="position:absolute;left:0;text-align:left;margin-left:21.6pt;margin-top:26.55pt;width:486.9pt;height:33.3pt;z-index:-25165875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" fillcolor="#5b9bd5 [3204]" strokecolor="#1f4d78 [1604]" strokeweight="1pt"/>
        </w:pict>
      </w:r>
    </w:p>
    <w:p w:rsidR="00990F2D" w:rsidRPr="00990F2D" w:rsidRDefault="00990F2D" w:rsidP="00990F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0F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Now </w:t>
      </w:r>
      <w:proofErr w:type="gramStart"/>
      <w:r w:rsidRPr="00990F2D">
        <w:rPr>
          <w:rFonts w:asciiTheme="minorHAnsi" w:hAnsiTheme="minorHAnsi" w:cstheme="minorHAnsi"/>
          <w:b/>
          <w:color w:val="000000"/>
          <w:sz w:val="28"/>
          <w:szCs w:val="28"/>
        </w:rPr>
        <w:t>Go</w:t>
      </w:r>
      <w:proofErr w:type="gramEnd"/>
      <w:r w:rsidRPr="00990F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to</w:t>
      </w:r>
      <w:r w:rsidRPr="00990F2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990F2D">
        <w:rPr>
          <w:rFonts w:asciiTheme="minorHAnsi" w:hAnsiTheme="minorHAnsi" w:cstheme="minorHAnsi"/>
          <w:b/>
          <w:sz w:val="28"/>
          <w:szCs w:val="28"/>
          <w:highlight w:val="black"/>
        </w:rPr>
        <w:t>.</w:t>
      </w:r>
      <w:r w:rsidRPr="00990F2D">
        <w:rPr>
          <w:rFonts w:asciiTheme="minorHAnsi" w:hAnsiTheme="minorHAnsi" w:cstheme="minorHAnsi"/>
          <w:b/>
          <w:color w:val="FF0000"/>
          <w:sz w:val="36"/>
          <w:szCs w:val="36"/>
          <w:highlight w:val="black"/>
        </w:rPr>
        <w:t>Stage 9</w:t>
      </w:r>
      <w:r w:rsidRPr="00990F2D">
        <w:rPr>
          <w:rFonts w:asciiTheme="minorHAnsi" w:hAnsiTheme="minorHAnsi" w:cstheme="minorHAnsi"/>
          <w:b/>
          <w:sz w:val="36"/>
          <w:szCs w:val="36"/>
          <w:highlight w:val="black"/>
        </w:rPr>
        <w:t>.</w:t>
      </w:r>
      <w:r w:rsidRPr="00990F2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990F2D">
        <w:rPr>
          <w:rFonts w:asciiTheme="minorHAnsi" w:hAnsiTheme="minorHAnsi" w:cstheme="minorHAnsi"/>
          <w:b/>
          <w:sz w:val="28"/>
          <w:szCs w:val="28"/>
        </w:rPr>
        <w:t xml:space="preserve">: </w:t>
      </w:r>
      <w:proofErr w:type="spellStart"/>
      <w:r w:rsidRPr="00990F2D">
        <w:rPr>
          <w:rFonts w:asciiTheme="minorHAnsi" w:hAnsiTheme="minorHAnsi" w:cstheme="minorHAnsi"/>
          <w:b/>
          <w:sz w:val="28"/>
          <w:szCs w:val="28"/>
        </w:rPr>
        <w:t>Longtown</w:t>
      </w:r>
      <w:proofErr w:type="spellEnd"/>
      <w:r w:rsidRPr="00990F2D">
        <w:rPr>
          <w:rFonts w:asciiTheme="minorHAnsi" w:hAnsiTheme="minorHAnsi" w:cstheme="minorHAnsi"/>
          <w:b/>
          <w:sz w:val="28"/>
          <w:szCs w:val="28"/>
        </w:rPr>
        <w:t xml:space="preserve"> Outdoor Centre to </w:t>
      </w:r>
      <w:proofErr w:type="spellStart"/>
      <w:r w:rsidRPr="00990F2D">
        <w:rPr>
          <w:rFonts w:asciiTheme="minorHAnsi" w:hAnsiTheme="minorHAnsi" w:cstheme="minorHAnsi"/>
          <w:b/>
          <w:sz w:val="28"/>
          <w:szCs w:val="28"/>
        </w:rPr>
        <w:t>Pandy</w:t>
      </w:r>
      <w:proofErr w:type="spellEnd"/>
      <w:r w:rsidRPr="00990F2D">
        <w:rPr>
          <w:rFonts w:asciiTheme="minorHAnsi" w:hAnsiTheme="minorHAnsi" w:cstheme="minorHAnsi"/>
          <w:b/>
          <w:sz w:val="28"/>
          <w:szCs w:val="28"/>
        </w:rPr>
        <w:t xml:space="preserve"> Village Hall</w:t>
      </w:r>
    </w:p>
    <w:p w:rsidR="0048614B" w:rsidRPr="0048614B" w:rsidRDefault="0048614B" w:rsidP="0048614B">
      <w:pPr>
        <w:jc w:val="center"/>
        <w:rPr>
          <w:rFonts w:asciiTheme="minorHAnsi" w:hAnsiTheme="minorHAnsi" w:cstheme="minorHAnsi"/>
          <w:color w:val="000000"/>
        </w:rPr>
      </w:pPr>
    </w:p>
    <w:p w:rsidR="00546115" w:rsidRPr="008E369C" w:rsidRDefault="00546115" w:rsidP="002A6C54">
      <w:pPr>
        <w:jc w:val="center"/>
        <w:rPr>
          <w:rFonts w:asciiTheme="minorHAnsi" w:hAnsiTheme="minorHAnsi" w:cstheme="minorHAnsi"/>
          <w:color w:val="000000"/>
        </w:rPr>
      </w:pPr>
    </w:p>
    <w:sectPr w:rsidR="00546115" w:rsidRPr="008E369C" w:rsidSect="00F7174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8D" w:rsidRDefault="00103A8D" w:rsidP="002A6C54">
      <w:r>
        <w:separator/>
      </w:r>
    </w:p>
  </w:endnote>
  <w:endnote w:type="continuationSeparator" w:id="0">
    <w:p w:rsidR="00103A8D" w:rsidRDefault="00103A8D" w:rsidP="002A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88" w:author="Rob and Dave" w:date="2020-03-10T13:52:00Z"/>
  <w:sdt>
    <w:sdtPr>
      <w:id w:val="-8469391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customXmlInsRangeEnd w:id="88"/>
      <w:customXmlDelRangeStart w:id="89" w:author="Rob and Dave" w:date="2020-03-10T13:52:00Z"/>
      <w:sdt>
        <w:sdtPr>
          <w:id w:val="698016314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noProof/>
            <w:sz w:val="20"/>
            <w:szCs w:val="20"/>
          </w:rPr>
        </w:sdtEndPr>
        <w:sdtContent>
          <w:customXmlDelRangeEnd w:id="89"/>
          <w:p w:rsidR="007A42CE" w:rsidRPr="002A6C54" w:rsidRDefault="003460F9">
            <w:pPr>
              <w:pStyle w:val="Footer"/>
              <w:jc w:val="right"/>
              <w:rPr>
                <w:del w:id="90" w:author="Rob and Dave" w:date="2020-03-10T13:52:00Z"/>
                <w:rFonts w:asciiTheme="minorHAnsi" w:hAnsiTheme="minorHAnsi" w:cstheme="minorHAnsi"/>
                <w:sz w:val="20"/>
                <w:szCs w:val="20"/>
              </w:rPr>
            </w:pPr>
            <w:r w:rsidRPr="002A6C5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A6C54">
              <w:rPr>
                <w:rFonts w:asciiTheme="minorHAnsi" w:hAnsiTheme="minorHAnsi" w:cstheme="minorHAnsi"/>
                <w:sz w:val="20"/>
                <w:szCs w:val="20"/>
              </w:rPr>
              <w:instrText xml:space="preserve"> PAGE   \* MERGEFORMAT </w:instrText>
            </w:r>
            <w:r w:rsidRPr="002A6C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C1889">
              <w:rPr>
                <w:rFonts w:asciiTheme="minorHAnsi" w:hAnsiTheme="minorHAnsi" w:cstheme="minorHAnsi"/>
                <w:noProof/>
                <w:sz w:val="20"/>
                <w:szCs w:val="20"/>
              </w:rPr>
              <w:t>20</w:t>
            </w:r>
            <w:r w:rsidRPr="002A6C5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  <w:customXmlDelRangeStart w:id="91" w:author="Rob and Dave" w:date="2020-03-10T13:52:00Z"/>
        </w:sdtContent>
      </w:sdt>
      <w:customXmlDelRangeEnd w:id="91"/>
      <w:p w:rsidR="003460F9" w:rsidRPr="002A6C54" w:rsidRDefault="003460F9">
        <w:pPr>
          <w:pStyle w:val="Footer"/>
          <w:jc w:val="right"/>
          <w:rPr>
            <w:ins w:id="92" w:author="Rob and Dave" w:date="2020-03-10T13:52:00Z"/>
            <w:rFonts w:asciiTheme="minorHAnsi" w:hAnsiTheme="minorHAnsi" w:cstheme="minorHAnsi"/>
            <w:sz w:val="20"/>
            <w:szCs w:val="20"/>
          </w:rPr>
        </w:pPr>
      </w:p>
      <w:customXmlInsRangeStart w:id="93" w:author="Rob and Dave" w:date="2020-03-10T13:52:00Z"/>
    </w:sdtContent>
  </w:sdt>
  <w:customXmlInsRangeEnd w:id="93"/>
  <w:p w:rsidR="003460F9" w:rsidRPr="009B230B" w:rsidRDefault="003460F9">
    <w:pPr>
      <w:pStyle w:val="Footer"/>
      <w:rPr>
        <w:rFonts w:asciiTheme="minorHAnsi" w:hAnsiTheme="minorHAnsi" w:cstheme="minorHAnsi"/>
        <w:b/>
        <w:sz w:val="16"/>
        <w:szCs w:val="16"/>
      </w:rPr>
    </w:pPr>
    <w:r w:rsidRPr="009B230B">
      <w:rPr>
        <w:rFonts w:asciiTheme="minorHAnsi" w:hAnsiTheme="minorHAnsi" w:cstheme="minorHAnsi"/>
        <w:b/>
        <w:sz w:val="16"/>
        <w:szCs w:val="16"/>
      </w:rPr>
      <w:t xml:space="preserve">Jason </w:t>
    </w:r>
    <w:proofErr w:type="spellStart"/>
    <w:r w:rsidRPr="009B230B">
      <w:rPr>
        <w:rFonts w:asciiTheme="minorHAnsi" w:hAnsiTheme="minorHAnsi" w:cstheme="minorHAnsi"/>
        <w:b/>
        <w:sz w:val="16"/>
        <w:szCs w:val="16"/>
      </w:rPr>
      <w:t>Winney</w:t>
    </w:r>
    <w:proofErr w:type="spellEnd"/>
    <w:r w:rsidRPr="009B230B">
      <w:rPr>
        <w:rFonts w:asciiTheme="minorHAnsi" w:hAnsiTheme="minorHAnsi" w:cstheme="minorHAnsi"/>
        <w:b/>
        <w:sz w:val="16"/>
        <w:szCs w:val="16"/>
      </w:rPr>
      <w:t>, Rob Richardson &amp; David Morgan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8D" w:rsidRDefault="00103A8D" w:rsidP="002A6C54">
      <w:r>
        <w:separator/>
      </w:r>
    </w:p>
  </w:footnote>
  <w:footnote w:type="continuationSeparator" w:id="0">
    <w:p w:rsidR="00103A8D" w:rsidRDefault="00103A8D" w:rsidP="002A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D2" w:rsidRDefault="000329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DBD"/>
    <w:multiLevelType w:val="hybridMultilevel"/>
    <w:tmpl w:val="40C2CFFA"/>
    <w:lvl w:ilvl="0" w:tplc="964C52F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 Richardson">
    <w15:presenceInfo w15:providerId="Windows Live" w15:userId="8e2367beddf02e3a"/>
  </w15:person>
  <w15:person w15:author="david morgan">
    <w15:presenceInfo w15:providerId="Windows Live" w15:userId="affd34e5598ba22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3937"/>
    <w:rsid w:val="00000BF0"/>
    <w:rsid w:val="00000F04"/>
    <w:rsid w:val="000024FA"/>
    <w:rsid w:val="000047A7"/>
    <w:rsid w:val="00007F38"/>
    <w:rsid w:val="000155CF"/>
    <w:rsid w:val="00020848"/>
    <w:rsid w:val="00022AC1"/>
    <w:rsid w:val="000310AE"/>
    <w:rsid w:val="000329D2"/>
    <w:rsid w:val="00035B61"/>
    <w:rsid w:val="00042E23"/>
    <w:rsid w:val="000633EE"/>
    <w:rsid w:val="0006420D"/>
    <w:rsid w:val="00066BE9"/>
    <w:rsid w:val="00067EF3"/>
    <w:rsid w:val="00073D1C"/>
    <w:rsid w:val="0008312F"/>
    <w:rsid w:val="00094936"/>
    <w:rsid w:val="000963A4"/>
    <w:rsid w:val="000A4EE4"/>
    <w:rsid w:val="000C7043"/>
    <w:rsid w:val="000C7991"/>
    <w:rsid w:val="000D16F8"/>
    <w:rsid w:val="000E3835"/>
    <w:rsid w:val="000E6025"/>
    <w:rsid w:val="000F2D06"/>
    <w:rsid w:val="000F3301"/>
    <w:rsid w:val="000F4CD9"/>
    <w:rsid w:val="000F5B8C"/>
    <w:rsid w:val="00103A8D"/>
    <w:rsid w:val="00110087"/>
    <w:rsid w:val="00114EBE"/>
    <w:rsid w:val="00133325"/>
    <w:rsid w:val="0013345E"/>
    <w:rsid w:val="00135EA9"/>
    <w:rsid w:val="00144C60"/>
    <w:rsid w:val="00151170"/>
    <w:rsid w:val="0016133F"/>
    <w:rsid w:val="00172807"/>
    <w:rsid w:val="00174E81"/>
    <w:rsid w:val="00193130"/>
    <w:rsid w:val="00194903"/>
    <w:rsid w:val="00194BAE"/>
    <w:rsid w:val="001B79B9"/>
    <w:rsid w:val="001C0F9E"/>
    <w:rsid w:val="001C4EF3"/>
    <w:rsid w:val="001C58C6"/>
    <w:rsid w:val="001C590D"/>
    <w:rsid w:val="001D10B5"/>
    <w:rsid w:val="001D5CC4"/>
    <w:rsid w:val="001E41F3"/>
    <w:rsid w:val="001E5AB6"/>
    <w:rsid w:val="001F2BD5"/>
    <w:rsid w:val="00206F0D"/>
    <w:rsid w:val="00207DF7"/>
    <w:rsid w:val="00216278"/>
    <w:rsid w:val="00217976"/>
    <w:rsid w:val="0022313D"/>
    <w:rsid w:val="00224561"/>
    <w:rsid w:val="00230D56"/>
    <w:rsid w:val="00240F0E"/>
    <w:rsid w:val="00242122"/>
    <w:rsid w:val="00244A98"/>
    <w:rsid w:val="00245958"/>
    <w:rsid w:val="00262721"/>
    <w:rsid w:val="00265F3B"/>
    <w:rsid w:val="002711AD"/>
    <w:rsid w:val="00274EFF"/>
    <w:rsid w:val="00275CCB"/>
    <w:rsid w:val="00285EA2"/>
    <w:rsid w:val="00287492"/>
    <w:rsid w:val="002946BA"/>
    <w:rsid w:val="00294FE7"/>
    <w:rsid w:val="002A11D0"/>
    <w:rsid w:val="002A2810"/>
    <w:rsid w:val="002A6C54"/>
    <w:rsid w:val="002C5933"/>
    <w:rsid w:val="002D68A7"/>
    <w:rsid w:val="002E1D53"/>
    <w:rsid w:val="002F5451"/>
    <w:rsid w:val="00301FE6"/>
    <w:rsid w:val="00302C04"/>
    <w:rsid w:val="00322AF9"/>
    <w:rsid w:val="00323604"/>
    <w:rsid w:val="00326017"/>
    <w:rsid w:val="003460F9"/>
    <w:rsid w:val="00346D20"/>
    <w:rsid w:val="00351911"/>
    <w:rsid w:val="003528C9"/>
    <w:rsid w:val="0035651C"/>
    <w:rsid w:val="00356E40"/>
    <w:rsid w:val="00364D4E"/>
    <w:rsid w:val="00366422"/>
    <w:rsid w:val="0036681E"/>
    <w:rsid w:val="00367F17"/>
    <w:rsid w:val="00373D17"/>
    <w:rsid w:val="00375811"/>
    <w:rsid w:val="0038791F"/>
    <w:rsid w:val="003913AC"/>
    <w:rsid w:val="00392345"/>
    <w:rsid w:val="003A2DAF"/>
    <w:rsid w:val="003B2473"/>
    <w:rsid w:val="003B6CF2"/>
    <w:rsid w:val="003B6F1F"/>
    <w:rsid w:val="003C617B"/>
    <w:rsid w:val="003D49C4"/>
    <w:rsid w:val="003E0D72"/>
    <w:rsid w:val="003E625B"/>
    <w:rsid w:val="003F6159"/>
    <w:rsid w:val="003F6C96"/>
    <w:rsid w:val="00407F06"/>
    <w:rsid w:val="004137AA"/>
    <w:rsid w:val="00416E92"/>
    <w:rsid w:val="00433E4E"/>
    <w:rsid w:val="004369B7"/>
    <w:rsid w:val="00461355"/>
    <w:rsid w:val="0047456D"/>
    <w:rsid w:val="00482659"/>
    <w:rsid w:val="0048614B"/>
    <w:rsid w:val="004923BD"/>
    <w:rsid w:val="00494AA0"/>
    <w:rsid w:val="004A2414"/>
    <w:rsid w:val="004A59BB"/>
    <w:rsid w:val="004B21F4"/>
    <w:rsid w:val="004B3EE3"/>
    <w:rsid w:val="004B72BE"/>
    <w:rsid w:val="004B7DBF"/>
    <w:rsid w:val="004C4A61"/>
    <w:rsid w:val="004E53C6"/>
    <w:rsid w:val="004E7C83"/>
    <w:rsid w:val="00500AB6"/>
    <w:rsid w:val="005051B9"/>
    <w:rsid w:val="0050593D"/>
    <w:rsid w:val="00514937"/>
    <w:rsid w:val="00520771"/>
    <w:rsid w:val="005208DE"/>
    <w:rsid w:val="0053514B"/>
    <w:rsid w:val="00543383"/>
    <w:rsid w:val="00546115"/>
    <w:rsid w:val="005610CA"/>
    <w:rsid w:val="00562FE1"/>
    <w:rsid w:val="005631F8"/>
    <w:rsid w:val="00576FB7"/>
    <w:rsid w:val="005802EF"/>
    <w:rsid w:val="00583C55"/>
    <w:rsid w:val="005A19B8"/>
    <w:rsid w:val="005A623C"/>
    <w:rsid w:val="005B1D05"/>
    <w:rsid w:val="005B4426"/>
    <w:rsid w:val="005C0263"/>
    <w:rsid w:val="005C1BFF"/>
    <w:rsid w:val="005D6038"/>
    <w:rsid w:val="005D7B0A"/>
    <w:rsid w:val="005E14F6"/>
    <w:rsid w:val="005E27C5"/>
    <w:rsid w:val="005E7448"/>
    <w:rsid w:val="005E7B26"/>
    <w:rsid w:val="005F3371"/>
    <w:rsid w:val="00616C13"/>
    <w:rsid w:val="00620F93"/>
    <w:rsid w:val="006302D3"/>
    <w:rsid w:val="00637DF2"/>
    <w:rsid w:val="00640699"/>
    <w:rsid w:val="00653C83"/>
    <w:rsid w:val="006555E3"/>
    <w:rsid w:val="00660EC4"/>
    <w:rsid w:val="00665A1E"/>
    <w:rsid w:val="00665EB7"/>
    <w:rsid w:val="0067020E"/>
    <w:rsid w:val="00670607"/>
    <w:rsid w:val="00673BEE"/>
    <w:rsid w:val="00682444"/>
    <w:rsid w:val="006A7B69"/>
    <w:rsid w:val="006B00B6"/>
    <w:rsid w:val="006B1B4B"/>
    <w:rsid w:val="006B7889"/>
    <w:rsid w:val="006D3B27"/>
    <w:rsid w:val="006D5B11"/>
    <w:rsid w:val="006E4644"/>
    <w:rsid w:val="006E71FF"/>
    <w:rsid w:val="006F2DED"/>
    <w:rsid w:val="006F322E"/>
    <w:rsid w:val="006F4265"/>
    <w:rsid w:val="007008F4"/>
    <w:rsid w:val="007033B3"/>
    <w:rsid w:val="0071169C"/>
    <w:rsid w:val="00734549"/>
    <w:rsid w:val="00744946"/>
    <w:rsid w:val="00750E52"/>
    <w:rsid w:val="007724E4"/>
    <w:rsid w:val="00775B0B"/>
    <w:rsid w:val="007760AC"/>
    <w:rsid w:val="00780297"/>
    <w:rsid w:val="00782B89"/>
    <w:rsid w:val="00786A25"/>
    <w:rsid w:val="007871BE"/>
    <w:rsid w:val="00787754"/>
    <w:rsid w:val="00792AF7"/>
    <w:rsid w:val="007A4104"/>
    <w:rsid w:val="007A42CE"/>
    <w:rsid w:val="007B215B"/>
    <w:rsid w:val="007B4DB9"/>
    <w:rsid w:val="007C3EFA"/>
    <w:rsid w:val="007D0817"/>
    <w:rsid w:val="007D4F9C"/>
    <w:rsid w:val="007D6076"/>
    <w:rsid w:val="007E741D"/>
    <w:rsid w:val="00805E6B"/>
    <w:rsid w:val="008103A3"/>
    <w:rsid w:val="00826548"/>
    <w:rsid w:val="008314E6"/>
    <w:rsid w:val="00836F37"/>
    <w:rsid w:val="00846EE4"/>
    <w:rsid w:val="0086566F"/>
    <w:rsid w:val="008711DE"/>
    <w:rsid w:val="00875EC1"/>
    <w:rsid w:val="0089509D"/>
    <w:rsid w:val="0089634D"/>
    <w:rsid w:val="00896428"/>
    <w:rsid w:val="008B0879"/>
    <w:rsid w:val="008B4D12"/>
    <w:rsid w:val="008B6917"/>
    <w:rsid w:val="008C1889"/>
    <w:rsid w:val="008C1AC3"/>
    <w:rsid w:val="008C1C98"/>
    <w:rsid w:val="008C2FF3"/>
    <w:rsid w:val="008C499A"/>
    <w:rsid w:val="008E369C"/>
    <w:rsid w:val="00912DC3"/>
    <w:rsid w:val="009301DA"/>
    <w:rsid w:val="00930A49"/>
    <w:rsid w:val="0093397E"/>
    <w:rsid w:val="009379B9"/>
    <w:rsid w:val="00942AE8"/>
    <w:rsid w:val="009609DE"/>
    <w:rsid w:val="00966721"/>
    <w:rsid w:val="00972F14"/>
    <w:rsid w:val="00976895"/>
    <w:rsid w:val="00982854"/>
    <w:rsid w:val="00982B05"/>
    <w:rsid w:val="00985139"/>
    <w:rsid w:val="00986043"/>
    <w:rsid w:val="00990F2D"/>
    <w:rsid w:val="00993943"/>
    <w:rsid w:val="009A5FBC"/>
    <w:rsid w:val="009B098E"/>
    <w:rsid w:val="009B230B"/>
    <w:rsid w:val="009B31ED"/>
    <w:rsid w:val="009B654F"/>
    <w:rsid w:val="009B7ADE"/>
    <w:rsid w:val="009C4F5C"/>
    <w:rsid w:val="009D27A7"/>
    <w:rsid w:val="009D4A67"/>
    <w:rsid w:val="009E1C40"/>
    <w:rsid w:val="009F15F0"/>
    <w:rsid w:val="00A14828"/>
    <w:rsid w:val="00A3151C"/>
    <w:rsid w:val="00A47CEE"/>
    <w:rsid w:val="00A52ACE"/>
    <w:rsid w:val="00A5721C"/>
    <w:rsid w:val="00A605F0"/>
    <w:rsid w:val="00A65C07"/>
    <w:rsid w:val="00A701E2"/>
    <w:rsid w:val="00A732DA"/>
    <w:rsid w:val="00A743F4"/>
    <w:rsid w:val="00AA3B26"/>
    <w:rsid w:val="00AA467B"/>
    <w:rsid w:val="00AB43C6"/>
    <w:rsid w:val="00AB666C"/>
    <w:rsid w:val="00AC3937"/>
    <w:rsid w:val="00AD61B7"/>
    <w:rsid w:val="00AE0E20"/>
    <w:rsid w:val="00AE5695"/>
    <w:rsid w:val="00AF0249"/>
    <w:rsid w:val="00AF1ECE"/>
    <w:rsid w:val="00AF7F24"/>
    <w:rsid w:val="00B0228A"/>
    <w:rsid w:val="00B07604"/>
    <w:rsid w:val="00B11E00"/>
    <w:rsid w:val="00B14597"/>
    <w:rsid w:val="00B169E2"/>
    <w:rsid w:val="00B1762E"/>
    <w:rsid w:val="00B20B5C"/>
    <w:rsid w:val="00B310A7"/>
    <w:rsid w:val="00B46EA0"/>
    <w:rsid w:val="00B509BC"/>
    <w:rsid w:val="00B60B1D"/>
    <w:rsid w:val="00B76BA2"/>
    <w:rsid w:val="00B80F08"/>
    <w:rsid w:val="00B861CD"/>
    <w:rsid w:val="00B915BF"/>
    <w:rsid w:val="00B97069"/>
    <w:rsid w:val="00BA6507"/>
    <w:rsid w:val="00BA6CA6"/>
    <w:rsid w:val="00BB0A8F"/>
    <w:rsid w:val="00BB4892"/>
    <w:rsid w:val="00BC3D43"/>
    <w:rsid w:val="00BD22A9"/>
    <w:rsid w:val="00BD76FD"/>
    <w:rsid w:val="00BE4337"/>
    <w:rsid w:val="00BF2D36"/>
    <w:rsid w:val="00BF5D97"/>
    <w:rsid w:val="00C03280"/>
    <w:rsid w:val="00C04676"/>
    <w:rsid w:val="00C07F32"/>
    <w:rsid w:val="00C11622"/>
    <w:rsid w:val="00C23489"/>
    <w:rsid w:val="00C25FE0"/>
    <w:rsid w:val="00C27B9A"/>
    <w:rsid w:val="00C34B11"/>
    <w:rsid w:val="00C44877"/>
    <w:rsid w:val="00C81D28"/>
    <w:rsid w:val="00C96376"/>
    <w:rsid w:val="00CA1F61"/>
    <w:rsid w:val="00CB523D"/>
    <w:rsid w:val="00CB6425"/>
    <w:rsid w:val="00CC1E54"/>
    <w:rsid w:val="00CC21F6"/>
    <w:rsid w:val="00CC62D4"/>
    <w:rsid w:val="00CD1732"/>
    <w:rsid w:val="00CE564F"/>
    <w:rsid w:val="00CF3527"/>
    <w:rsid w:val="00CF53DD"/>
    <w:rsid w:val="00D054FA"/>
    <w:rsid w:val="00D17BC5"/>
    <w:rsid w:val="00D2643F"/>
    <w:rsid w:val="00D2652F"/>
    <w:rsid w:val="00D31835"/>
    <w:rsid w:val="00D324BB"/>
    <w:rsid w:val="00D324F5"/>
    <w:rsid w:val="00D32C45"/>
    <w:rsid w:val="00D35EF3"/>
    <w:rsid w:val="00D360BD"/>
    <w:rsid w:val="00D422FD"/>
    <w:rsid w:val="00D60F69"/>
    <w:rsid w:val="00D62CE8"/>
    <w:rsid w:val="00D635B2"/>
    <w:rsid w:val="00D65F30"/>
    <w:rsid w:val="00D6765F"/>
    <w:rsid w:val="00D75ACD"/>
    <w:rsid w:val="00D8235F"/>
    <w:rsid w:val="00D93589"/>
    <w:rsid w:val="00D97B52"/>
    <w:rsid w:val="00DA696C"/>
    <w:rsid w:val="00DB6482"/>
    <w:rsid w:val="00DC3325"/>
    <w:rsid w:val="00DC47B0"/>
    <w:rsid w:val="00DC5D94"/>
    <w:rsid w:val="00DD6B79"/>
    <w:rsid w:val="00DE6466"/>
    <w:rsid w:val="00E01D33"/>
    <w:rsid w:val="00E04176"/>
    <w:rsid w:val="00E05B5F"/>
    <w:rsid w:val="00E05CAD"/>
    <w:rsid w:val="00E13939"/>
    <w:rsid w:val="00E17A67"/>
    <w:rsid w:val="00E2742F"/>
    <w:rsid w:val="00E328DC"/>
    <w:rsid w:val="00E34782"/>
    <w:rsid w:val="00E452F5"/>
    <w:rsid w:val="00E46005"/>
    <w:rsid w:val="00E5092C"/>
    <w:rsid w:val="00E52D2D"/>
    <w:rsid w:val="00E534D4"/>
    <w:rsid w:val="00E54068"/>
    <w:rsid w:val="00E5646D"/>
    <w:rsid w:val="00E573D5"/>
    <w:rsid w:val="00E574AE"/>
    <w:rsid w:val="00E6514A"/>
    <w:rsid w:val="00E6590B"/>
    <w:rsid w:val="00E74673"/>
    <w:rsid w:val="00E87F79"/>
    <w:rsid w:val="00E9146D"/>
    <w:rsid w:val="00EC4241"/>
    <w:rsid w:val="00EC4D40"/>
    <w:rsid w:val="00ED7295"/>
    <w:rsid w:val="00EE275E"/>
    <w:rsid w:val="00EE4353"/>
    <w:rsid w:val="00EF138F"/>
    <w:rsid w:val="00F01711"/>
    <w:rsid w:val="00F03081"/>
    <w:rsid w:val="00F03FB6"/>
    <w:rsid w:val="00F04427"/>
    <w:rsid w:val="00F13700"/>
    <w:rsid w:val="00F27FA0"/>
    <w:rsid w:val="00F4051A"/>
    <w:rsid w:val="00F52A3F"/>
    <w:rsid w:val="00F56B11"/>
    <w:rsid w:val="00F6366F"/>
    <w:rsid w:val="00F700A8"/>
    <w:rsid w:val="00F70E58"/>
    <w:rsid w:val="00F7174F"/>
    <w:rsid w:val="00F90509"/>
    <w:rsid w:val="00F935A3"/>
    <w:rsid w:val="00FA0FD9"/>
    <w:rsid w:val="00FA7411"/>
    <w:rsid w:val="00FB47BE"/>
    <w:rsid w:val="00FB4FFD"/>
    <w:rsid w:val="00FC7498"/>
    <w:rsid w:val="00FF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460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6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C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6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C5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0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F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F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4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460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Revision">
    <w:name w:val="Revision"/>
    <w:hidden/>
    <w:uiPriority w:val="99"/>
    <w:semiHidden/>
    <w:rsid w:val="0003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1F47-22E5-4ECA-A81E-F855FEEE3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C42F9-3427-4771-A46B-1A581586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8952</Words>
  <Characters>51027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morgan</dc:creator>
  <cp:lastModifiedBy>Gerry</cp:lastModifiedBy>
  <cp:revision>1</cp:revision>
  <cp:lastPrinted>2019-06-14T14:06:00Z</cp:lastPrinted>
  <dcterms:created xsi:type="dcterms:W3CDTF">2020-03-06T21:19:00Z</dcterms:created>
  <dcterms:modified xsi:type="dcterms:W3CDTF">2020-03-10T13:57:00Z</dcterms:modified>
</cp:coreProperties>
</file>